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F" w:rsidRPr="002227AF" w:rsidRDefault="008D236A" w:rsidP="002227AF">
      <w:pPr>
        <w:rPr>
          <w:rFonts w:cs="Times New Roman"/>
          <w:sz w:val="28"/>
          <w:szCs w:val="28"/>
        </w:rPr>
      </w:pPr>
      <w:r w:rsidRPr="002227AF">
        <w:rPr>
          <w:rFonts w:cs="Times New Roman"/>
          <w:sz w:val="28"/>
          <w:szCs w:val="28"/>
        </w:rPr>
        <w:t>Practice Quest:</w:t>
      </w:r>
    </w:p>
    <w:p w:rsidR="002C41D5" w:rsidRPr="002227AF" w:rsidRDefault="002C41D5" w:rsidP="002227AF">
      <w:pPr>
        <w:pStyle w:val="ListParagraph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Given the functions 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j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=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 3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–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 2 and 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=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 |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 + 2| Which value of 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results in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</w:rPr>
          <m:t>j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</w:rPr>
          <m:t>=b(x)</m:t>
        </m:r>
      </m:oMath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2C41D5" w:rsidRPr="002227AF" w:rsidRDefault="002C41D5" w:rsidP="002227AF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−2</w:t>
      </w:r>
      <w:r w:rsidR="002227AF"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</w:t>
      </w:r>
      <w:r w:rsidR="002227AF"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   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2C41D5" w:rsidRPr="002227AF" w:rsidRDefault="005960C0" w:rsidP="002227AF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</w:rPr>
              <m:t>3</m:t>
            </m:r>
          </m:den>
        </m:f>
      </m:oMath>
      <w:r w:rsidR="002227AF"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4.   </w:t>
      </w:r>
      <w:r w:rsidR="002C41D5"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</w:p>
    <w:p w:rsidR="0042709D" w:rsidRPr="002227AF" w:rsidRDefault="0042709D" w:rsidP="002227AF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The flight paths of two Thunderbird jets are plotted on a Cartesian coordinate plane, and the equations of the jets’ flight paths are represented by 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y 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= 2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>x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+ 3 and 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y 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= 0.5</w:t>
      </w:r>
      <w:r w:rsidRPr="002227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>x</w:t>
      </w: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. The best approximation of the intersection of the flight paths is</w:t>
      </w:r>
    </w:p>
    <w:p w:rsidR="0042709D" w:rsidRPr="002227AF" w:rsidRDefault="0042709D" w:rsidP="002227A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(−1.72, 3.3)</w:t>
      </w:r>
      <w:r w:rsidR="002227AF" w:rsidRPr="002227AF">
        <w:rPr>
          <w:rFonts w:eastAsia="Times New Roman" w:cs="Times New Roman"/>
          <w:color w:val="333333"/>
          <w:sz w:val="28"/>
          <w:szCs w:val="28"/>
        </w:rPr>
        <w:t xml:space="preserve">                              3.  </w:t>
      </w:r>
      <w:r w:rsidR="002227AF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2227AF">
        <w:rPr>
          <w:rFonts w:eastAsia="Times New Roman" w:cs="Times New Roman"/>
          <w:color w:val="333333"/>
          <w:sz w:val="28"/>
          <w:szCs w:val="28"/>
        </w:rPr>
        <w:t>(0, 1)</w:t>
      </w:r>
    </w:p>
    <w:p w:rsidR="0042709D" w:rsidRPr="002227AF" w:rsidRDefault="0042709D" w:rsidP="002227AF">
      <w:pPr>
        <w:numPr>
          <w:ilvl w:val="0"/>
          <w:numId w:val="21"/>
        </w:numPr>
        <w:shd w:val="clear" w:color="auto" w:fill="FFFFFF"/>
        <w:spacing w:before="100" w:beforeAutospacing="1" w:after="0" w:line="48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(−1.50, 2.82)</w:t>
      </w:r>
      <w:r w:rsidR="002227AF" w:rsidRPr="002227AF">
        <w:rPr>
          <w:rFonts w:eastAsia="Times New Roman" w:cs="Times New Roman"/>
          <w:color w:val="333333"/>
          <w:sz w:val="28"/>
          <w:szCs w:val="28"/>
        </w:rPr>
        <w:t xml:space="preserve">                            4. </w:t>
      </w:r>
      <w:r w:rsidR="002227AF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2227AF">
        <w:rPr>
          <w:rFonts w:eastAsia="Times New Roman" w:cs="Times New Roman"/>
          <w:color w:val="333333"/>
          <w:sz w:val="28"/>
          <w:szCs w:val="28"/>
        </w:rPr>
        <w:t>(−2, −1)</w:t>
      </w:r>
    </w:p>
    <w:p w:rsidR="00CA63F3" w:rsidRPr="002227AF" w:rsidRDefault="00CA63F3" w:rsidP="002227AF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7AF">
        <w:rPr>
          <w:rFonts w:ascii="Times New Roman" w:eastAsia="Times New Roman" w:hAnsi="Times New Roman" w:cs="Times New Roman"/>
          <w:color w:val="333333"/>
          <w:sz w:val="28"/>
          <w:szCs w:val="28"/>
        </w:rPr>
        <w:t>Which table of values represents a linear relationship?</w:t>
      </w:r>
    </w:p>
    <w:p w:rsidR="00A66AAD" w:rsidRPr="002227AF" w:rsidRDefault="002227AF" w:rsidP="00A66AA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740FA6" w:rsidRPr="002227AF">
        <w:rPr>
          <w:rFonts w:cs="Times New Roman"/>
          <w:noProof/>
          <w:sz w:val="28"/>
          <w:szCs w:val="28"/>
        </w:rPr>
        <w:drawing>
          <wp:inline distT="0" distB="0" distL="0" distR="0" wp14:anchorId="76B7884B" wp14:editId="4DEB8D5E">
            <wp:extent cx="1104203" cy="1837592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177" cy="18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7AF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       2. </w:t>
      </w:r>
      <w:r w:rsidR="00740FA6" w:rsidRPr="002227AF">
        <w:rPr>
          <w:rFonts w:cs="Times New Roman"/>
          <w:noProof/>
          <w:sz w:val="28"/>
          <w:szCs w:val="28"/>
        </w:rPr>
        <w:drawing>
          <wp:inline distT="0" distB="0" distL="0" distR="0" wp14:anchorId="07C4FF2A" wp14:editId="2CF5F047">
            <wp:extent cx="1169068" cy="1863969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262" cy="188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7AF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   3. </w:t>
      </w:r>
      <w:r w:rsidR="00740FA6" w:rsidRPr="002227AF">
        <w:rPr>
          <w:rFonts w:cs="Times New Roman"/>
          <w:noProof/>
          <w:sz w:val="28"/>
          <w:szCs w:val="28"/>
        </w:rPr>
        <w:drawing>
          <wp:inline distT="0" distB="0" distL="0" distR="0" wp14:anchorId="14B68147" wp14:editId="2B097576">
            <wp:extent cx="1084807" cy="1855177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919" cy="18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7AF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      4.  </w:t>
      </w:r>
      <w:r w:rsidR="00740FA6" w:rsidRPr="002227AF">
        <w:rPr>
          <w:rFonts w:cs="Times New Roman"/>
          <w:noProof/>
          <w:sz w:val="28"/>
          <w:szCs w:val="28"/>
        </w:rPr>
        <w:drawing>
          <wp:inline distT="0" distB="0" distL="0" distR="0" wp14:anchorId="277E100B" wp14:editId="19ED583A">
            <wp:extent cx="1091774" cy="1846384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150" cy="187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tooltip="Listen to this page using ReadSpeaker" w:history="1">
        <w:r w:rsidR="00CA63F3" w:rsidRPr="002227AF">
          <w:rPr>
            <w:rFonts w:eastAsia="Times New Roman" w:cs="Times New Roman"/>
            <w:sz w:val="28"/>
            <w:szCs w:val="28"/>
            <w:bdr w:val="none" w:sz="0" w:space="0" w:color="auto" w:frame="1"/>
          </w:rPr>
          <w:br/>
        </w:r>
      </w:hyperlink>
      <w:hyperlink r:id="rId10" w:tooltip="Listen to this page using ReadSpeaker" w:history="1">
        <w:r w:rsidR="00CA63F3" w:rsidRPr="002227AF">
          <w:rPr>
            <w:rFonts w:eastAsia="Times New Roman" w:cs="Times New Roman"/>
            <w:sz w:val="28"/>
            <w:szCs w:val="28"/>
            <w:bdr w:val="none" w:sz="0" w:space="0" w:color="auto" w:frame="1"/>
          </w:rPr>
          <w:br/>
        </w:r>
      </w:hyperlink>
      <w:r>
        <w:rPr>
          <w:rFonts w:eastAsia="Times New Roman" w:cs="Times New Roman"/>
          <w:color w:val="333333"/>
          <w:sz w:val="28"/>
          <w:szCs w:val="28"/>
        </w:rPr>
        <w:t xml:space="preserve">4) </w:t>
      </w:r>
      <w:r w:rsidR="00A66AAD" w:rsidRPr="002227AF">
        <w:rPr>
          <w:rFonts w:eastAsia="Times New Roman" w:cs="Times New Roman"/>
          <w:color w:val="333333"/>
          <w:sz w:val="28"/>
          <w:szCs w:val="28"/>
        </w:rPr>
        <w:t>Which of the three situations given below is best modeled by an exponential function?</w:t>
      </w:r>
    </w:p>
    <w:p w:rsidR="00A66AAD" w:rsidRPr="002227AF" w:rsidRDefault="00A66AAD" w:rsidP="00A66AA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I. A bacteria culture doubles in size every day.</w:t>
      </w:r>
    </w:p>
    <w:p w:rsidR="00A66AAD" w:rsidRPr="002227AF" w:rsidRDefault="00A66AAD" w:rsidP="00A66AA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II. A plant grows by 1 inch every 4 days.</w:t>
      </w:r>
    </w:p>
    <w:p w:rsidR="00A66AAD" w:rsidRPr="002227AF" w:rsidRDefault="00A66AAD" w:rsidP="00A66AA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III. The population of a town declines by 5% every 3 years.</w:t>
      </w:r>
    </w:p>
    <w:p w:rsidR="00A66AAD" w:rsidRPr="002227AF" w:rsidRDefault="00A66AAD" w:rsidP="007C4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I, only</w:t>
      </w:r>
      <w:r w:rsidR="002227AF" w:rsidRPr="002227AF">
        <w:rPr>
          <w:rFonts w:eastAsia="Times New Roman" w:cs="Times New Roman"/>
          <w:color w:val="333333"/>
          <w:sz w:val="28"/>
          <w:szCs w:val="28"/>
        </w:rPr>
        <w:t xml:space="preserve">                          </w:t>
      </w:r>
      <w:r w:rsidR="002227AF">
        <w:rPr>
          <w:rFonts w:eastAsia="Times New Roman" w:cs="Times New Roman"/>
          <w:color w:val="333333"/>
          <w:sz w:val="28"/>
          <w:szCs w:val="28"/>
        </w:rPr>
        <w:t xml:space="preserve">               3.   </w:t>
      </w:r>
      <w:r w:rsidRPr="002227AF">
        <w:rPr>
          <w:rFonts w:eastAsia="Times New Roman" w:cs="Times New Roman"/>
          <w:color w:val="333333"/>
          <w:sz w:val="28"/>
          <w:szCs w:val="28"/>
        </w:rPr>
        <w:t>II, only</w:t>
      </w:r>
    </w:p>
    <w:p w:rsidR="00A66AAD" w:rsidRPr="002227AF" w:rsidRDefault="00A66AAD" w:rsidP="007C4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I and II</w:t>
      </w:r>
      <w:r w:rsidR="002227AF" w:rsidRPr="002227AF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4. </w:t>
      </w:r>
      <w:r w:rsidR="002227AF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2227AF">
        <w:rPr>
          <w:rFonts w:eastAsia="Times New Roman" w:cs="Times New Roman"/>
          <w:color w:val="333333"/>
          <w:sz w:val="28"/>
          <w:szCs w:val="28"/>
        </w:rPr>
        <w:t>I and III</w:t>
      </w:r>
    </w:p>
    <w:p w:rsidR="002C41D5" w:rsidRPr="007C4495" w:rsidRDefault="002C41D5" w:rsidP="007C4495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The exponential function </w:t>
      </w:r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f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) = 15,000(1.02</w:t>
      </w:r>
      <w:proofErr w:type="gramStart"/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>x</w:t>
      </w:r>
      <w:proofErr w:type="gramEnd"/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> 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models the amount of money in a savings account over a period of time. What does the value 0.02 represent?</w:t>
      </w:r>
    </w:p>
    <w:p w:rsidR="002C41D5" w:rsidRPr="007C4495" w:rsidRDefault="002C41D5" w:rsidP="002C41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7C4495">
        <w:rPr>
          <w:rFonts w:eastAsia="Times New Roman" w:cs="Times New Roman"/>
          <w:color w:val="333333"/>
          <w:sz w:val="28"/>
          <w:szCs w:val="28"/>
        </w:rPr>
        <w:t>amount remaining in the account</w:t>
      </w:r>
    </w:p>
    <w:p w:rsidR="002C41D5" w:rsidRPr="007C4495" w:rsidRDefault="002C41D5" w:rsidP="002C41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7C4495">
        <w:rPr>
          <w:rFonts w:eastAsia="Times New Roman" w:cs="Times New Roman"/>
          <w:color w:val="333333"/>
          <w:sz w:val="28"/>
          <w:szCs w:val="28"/>
        </w:rPr>
        <w:t>original amount in the account</w:t>
      </w:r>
    </w:p>
    <w:p w:rsidR="002C41D5" w:rsidRPr="007C4495" w:rsidRDefault="002C41D5" w:rsidP="002C41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7C4495">
        <w:rPr>
          <w:rFonts w:eastAsia="Times New Roman" w:cs="Times New Roman"/>
          <w:color w:val="333333"/>
          <w:sz w:val="28"/>
          <w:szCs w:val="28"/>
        </w:rPr>
        <w:t>rate of growth</w:t>
      </w:r>
    </w:p>
    <w:p w:rsidR="002C41D5" w:rsidRPr="007C4495" w:rsidRDefault="002C41D5" w:rsidP="002C41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7C4495">
        <w:rPr>
          <w:rFonts w:eastAsia="Times New Roman" w:cs="Times New Roman"/>
          <w:color w:val="333333"/>
          <w:sz w:val="28"/>
          <w:szCs w:val="28"/>
        </w:rPr>
        <w:t>time</w:t>
      </w:r>
    </w:p>
    <w:p w:rsidR="00F379E0" w:rsidRPr="007C4495" w:rsidRDefault="00F379E0" w:rsidP="007C4495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A population that initially has 20 geese approximately doubles every 10 years.  Which graph represents this population?</w:t>
      </w:r>
    </w:p>
    <w:p w:rsidR="007C4495" w:rsidRPr="007C4495" w:rsidRDefault="00F379E0" w:rsidP="0000272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495">
        <w:rPr>
          <w:noProof/>
        </w:rPr>
        <w:drawing>
          <wp:inline distT="0" distB="0" distL="0" distR="0">
            <wp:extent cx="1415562" cy="1296430"/>
            <wp:effectExtent l="0" t="0" r="0" b="0"/>
            <wp:docPr id="5" name="Picture 5" descr="https://cl.castlelearning.com/Review/Courses/math/q-142144-1.gif?v=2016091505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.castlelearning.com/Review/Courses/math/q-142144-1.gif?v=201609150539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43" cy="13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495" w:rsidRPr="007C4495">
        <w:rPr>
          <w:rFonts w:eastAsia="Times New Roman" w:cs="Times New Roman"/>
          <w:color w:val="333333"/>
          <w:sz w:val="28"/>
          <w:szCs w:val="28"/>
        </w:rPr>
        <w:t xml:space="preserve">2. </w:t>
      </w:r>
      <w:r w:rsidRPr="007C4495">
        <w:rPr>
          <w:noProof/>
        </w:rPr>
        <w:drawing>
          <wp:inline distT="0" distB="0" distL="0" distR="0">
            <wp:extent cx="1441448" cy="1283677"/>
            <wp:effectExtent l="0" t="0" r="6985" b="0"/>
            <wp:docPr id="4" name="Picture 4" descr="https://cl.castlelearning.com/Review/Courses/math/q-142144-2.gif?v=2016091505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.castlelearning.com/Review/Courses/math/q-142144-2.gif?v=201609150539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2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495" w:rsidRPr="007C4495">
        <w:rPr>
          <w:rFonts w:eastAsia="Times New Roman" w:cs="Times New Roman"/>
          <w:color w:val="333333"/>
          <w:sz w:val="28"/>
          <w:szCs w:val="28"/>
        </w:rPr>
        <w:t xml:space="preserve">3. </w:t>
      </w:r>
      <w:r w:rsidRPr="007C449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380392" cy="1261272"/>
            <wp:effectExtent l="0" t="0" r="0" b="0"/>
            <wp:docPr id="3" name="Picture 3" descr="https://cl.castlelearning.com/Review/Courses/math/q-142144-3.gif?v=2016091505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.castlelearning.com/Review/Courses/math/q-142144-3.gif?v=201609150539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8" cy="12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495" w:rsidRPr="007C4495">
        <w:rPr>
          <w:rFonts w:eastAsia="Times New Roman" w:cs="Times New Roman"/>
          <w:color w:val="333333"/>
          <w:sz w:val="28"/>
          <w:szCs w:val="28"/>
        </w:rPr>
        <w:t xml:space="preserve">4. </w:t>
      </w:r>
      <w:r w:rsidRPr="007C449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397977" cy="1293128"/>
            <wp:effectExtent l="0" t="0" r="0" b="2540"/>
            <wp:docPr id="2" name="Picture 2" descr="https://cl.castlelearning.com/Review/Courses/math/q-142144-4.gif?v=2016091505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.castlelearning.com/Review/Courses/math/q-142144-4.gif?v=201609150539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88" cy="130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Listen to this page using ReadSpeaker" w:history="1">
        <w:r w:rsidRPr="007C4495">
          <w:rPr>
            <w:rFonts w:ascii="Times New Roman" w:eastAsia="Times New Roman" w:hAnsi="Times New Roman" w:cs="Times New Roman"/>
            <w:color w:val="3333AA"/>
            <w:sz w:val="28"/>
            <w:szCs w:val="28"/>
            <w:bdr w:val="none" w:sz="0" w:space="0" w:color="auto" w:frame="1"/>
          </w:rPr>
          <w:br/>
        </w:r>
      </w:hyperlink>
    </w:p>
    <w:p w:rsidR="00F379E0" w:rsidRPr="007C4495" w:rsidRDefault="00F379E0" w:rsidP="007C4495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4495">
        <w:rPr>
          <w:rFonts w:ascii="Times New Roman" w:hAnsi="Times New Roman" w:cs="Times New Roman"/>
          <w:color w:val="333333"/>
          <w:sz w:val="28"/>
          <w:szCs w:val="28"/>
        </w:rPr>
        <w:t>Alex has a baseball card collection. He started with 5 cards. Every month, he doubles the number of cards in his collection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which function represents </w:t>
      </w:r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), the number of cards after </w:t>
      </w:r>
      <w:r w:rsidRPr="007C44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</w:t>
      </w:r>
      <w:r w:rsidRPr="007C4495">
        <w:rPr>
          <w:rFonts w:ascii="Times New Roman" w:eastAsia="Times New Roman" w:hAnsi="Times New Roman" w:cs="Times New Roman"/>
          <w:color w:val="333333"/>
          <w:sz w:val="28"/>
          <w:szCs w:val="28"/>
        </w:rPr>
        <w:t> months?</w:t>
      </w:r>
    </w:p>
    <w:p w:rsidR="00F379E0" w:rsidRPr="007C4495" w:rsidRDefault="00F379E0" w:rsidP="007C449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p</w:t>
      </w:r>
      <w:r w:rsidRPr="007C4495">
        <w:rPr>
          <w:rFonts w:eastAsia="Times New Roman" w:cs="Times New Roman"/>
          <w:color w:val="333333"/>
          <w:sz w:val="28"/>
          <w:szCs w:val="28"/>
        </w:rPr>
        <w:t>(</w:t>
      </w:r>
      <w:proofErr w:type="gramEnd"/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t</w:t>
      </w:r>
      <w:r w:rsidRPr="007C4495">
        <w:rPr>
          <w:rFonts w:eastAsia="Times New Roman" w:cs="Times New Roman"/>
          <w:color w:val="333333"/>
          <w:sz w:val="28"/>
          <w:szCs w:val="28"/>
        </w:rPr>
        <w:t>)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 =</w:t>
      </w:r>
      <w:r w:rsidRPr="007C4495">
        <w:rPr>
          <w:rFonts w:eastAsia="Times New Roman" w:cs="Times New Roman"/>
          <w:color w:val="333333"/>
          <w:sz w:val="28"/>
          <w:szCs w:val="28"/>
        </w:rPr>
        <w:t> 2(5)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t</w:t>
      </w:r>
      <w:r w:rsidR="007C449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 xml:space="preserve">       </w:t>
      </w:r>
      <w:r w:rsidR="007C4495">
        <w:rPr>
          <w:rFonts w:eastAsia="Times New Roman" w:cs="Times New Roman"/>
          <w:color w:val="333333"/>
          <w:sz w:val="28"/>
          <w:szCs w:val="28"/>
        </w:rPr>
        <w:t xml:space="preserve">                           3.  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p</w:t>
      </w:r>
      <w:r w:rsidRPr="007C4495">
        <w:rPr>
          <w:rFonts w:eastAsia="Times New Roman" w:cs="Times New Roman"/>
          <w:color w:val="333333"/>
          <w:sz w:val="28"/>
          <w:szCs w:val="28"/>
        </w:rPr>
        <w:t>(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t</w:t>
      </w:r>
      <w:r w:rsidRPr="007C4495">
        <w:rPr>
          <w:rFonts w:eastAsia="Times New Roman" w:cs="Times New Roman"/>
          <w:color w:val="333333"/>
          <w:sz w:val="28"/>
          <w:szCs w:val="28"/>
        </w:rPr>
        <w:t>)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 = </w:t>
      </w:r>
      <w:r w:rsidRPr="007C4495">
        <w:rPr>
          <w:rFonts w:eastAsia="Times New Roman" w:cs="Times New Roman"/>
          <w:color w:val="333333"/>
          <w:sz w:val="28"/>
          <w:szCs w:val="28"/>
        </w:rPr>
        <w:t>5(2)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t</w:t>
      </w:r>
    </w:p>
    <w:p w:rsidR="00F379E0" w:rsidRPr="007C4495" w:rsidRDefault="00F379E0" w:rsidP="00ED38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p</w:t>
      </w:r>
      <w:r w:rsidRPr="007C4495">
        <w:rPr>
          <w:rFonts w:eastAsia="Times New Roman" w:cs="Times New Roman"/>
          <w:color w:val="333333"/>
          <w:sz w:val="28"/>
          <w:szCs w:val="28"/>
        </w:rPr>
        <w:t>(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t</w:t>
      </w:r>
      <w:r w:rsidRPr="007C4495">
        <w:rPr>
          <w:rFonts w:eastAsia="Times New Roman" w:cs="Times New Roman"/>
          <w:color w:val="333333"/>
          <w:sz w:val="28"/>
          <w:szCs w:val="28"/>
        </w:rPr>
        <w:t>)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 = </w:t>
      </w:r>
      <w:r w:rsidRPr="007C4495">
        <w:rPr>
          <w:rFonts w:eastAsia="Times New Roman" w:cs="Times New Roman"/>
          <w:color w:val="333333"/>
          <w:sz w:val="28"/>
          <w:szCs w:val="28"/>
        </w:rPr>
        <w:t>2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t +</w:t>
      </w:r>
      <w:r w:rsidRPr="007C4495">
        <w:rPr>
          <w:rFonts w:eastAsia="Times New Roman" w:cs="Times New Roman"/>
          <w:color w:val="333333"/>
          <w:sz w:val="28"/>
          <w:szCs w:val="28"/>
        </w:rPr>
        <w:t> 5</w:t>
      </w:r>
      <w:r w:rsidR="007C4495" w:rsidRPr="007C4495">
        <w:rPr>
          <w:rFonts w:eastAsia="Times New Roman" w:cs="Times New Roman"/>
          <w:color w:val="333333"/>
          <w:sz w:val="28"/>
          <w:szCs w:val="28"/>
        </w:rPr>
        <w:t xml:space="preserve">                             4.  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p</w:t>
      </w:r>
      <w:r w:rsidRPr="007C4495">
        <w:rPr>
          <w:rFonts w:eastAsia="Times New Roman" w:cs="Times New Roman"/>
          <w:color w:val="333333"/>
          <w:sz w:val="28"/>
          <w:szCs w:val="28"/>
        </w:rPr>
        <w:t>(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t</w:t>
      </w:r>
      <w:r w:rsidRPr="007C4495">
        <w:rPr>
          <w:rFonts w:eastAsia="Times New Roman" w:cs="Times New Roman"/>
          <w:color w:val="333333"/>
          <w:sz w:val="28"/>
          <w:szCs w:val="28"/>
        </w:rPr>
        <w:t>)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 =</w:t>
      </w:r>
      <w:r w:rsidRPr="007C4495">
        <w:rPr>
          <w:rFonts w:eastAsia="Times New Roman" w:cs="Times New Roman"/>
          <w:color w:val="333333"/>
          <w:sz w:val="28"/>
          <w:szCs w:val="28"/>
        </w:rPr>
        <w:t> 5</w:t>
      </w:r>
      <w:r w:rsidRPr="007C4495">
        <w:rPr>
          <w:rFonts w:eastAsia="Times New Roman" w:cs="Times New Roman"/>
          <w:i/>
          <w:iCs/>
          <w:color w:val="333333"/>
          <w:sz w:val="28"/>
          <w:szCs w:val="28"/>
        </w:rPr>
        <w:t>t +</w:t>
      </w:r>
      <w:r w:rsidRPr="007C4495">
        <w:rPr>
          <w:rFonts w:eastAsia="Times New Roman" w:cs="Times New Roman"/>
          <w:color w:val="333333"/>
          <w:sz w:val="28"/>
          <w:szCs w:val="28"/>
        </w:rPr>
        <w:t> 2</w:t>
      </w:r>
    </w:p>
    <w:p w:rsidR="00CA63F3" w:rsidRPr="007C4495" w:rsidRDefault="00740FA6" w:rsidP="007C4495">
      <w:pPr>
        <w:pStyle w:val="ListParagraph"/>
        <w:numPr>
          <w:ilvl w:val="1"/>
          <w:numId w:val="18"/>
        </w:num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value, </w:t>
      </w:r>
      <w:proofErr w:type="gramStart"/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v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of a car depreciates according to the function 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v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= 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(0.85)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t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where 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P 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 the purchase price of the car and 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t 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 the time, in years, since the car was purchased. State the percent that the value of the car </w:t>
      </w:r>
      <w:r w:rsidRPr="007C449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decreases </w:t>
      </w:r>
      <w:r w:rsidRPr="007C44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by each year. Justify your answer.</w:t>
      </w:r>
    </w:p>
    <w:p w:rsidR="00FD1D15" w:rsidRDefault="00FD1D15" w:rsidP="00CA63F3">
      <w:pPr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172AF5" w:rsidRPr="002227AF" w:rsidRDefault="00172AF5" w:rsidP="00CA63F3">
      <w:pPr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2C41D5" w:rsidRPr="00172AF5" w:rsidRDefault="00172AF5" w:rsidP="00172AF5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w</w:t>
      </w:r>
      <w:r w:rsidR="002C41D5"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hich exponential equation models the data from the table below?</w:t>
      </w:r>
    </w:p>
    <w:p w:rsidR="002C41D5" w:rsidRPr="002227AF" w:rsidRDefault="002C41D5" w:rsidP="002C41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390900" cy="476250"/>
            <wp:effectExtent l="0" t="0" r="0" b="0"/>
            <wp:docPr id="10" name="Picture 10" descr="https://cl.castlelearning.com/Review/Courses/algebraii/q4834.gif?v=2010093006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.castlelearning.com/Review/Courses/algebraii/q4834.gif?v=201009300615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D5" w:rsidRPr="00172AF5" w:rsidRDefault="002C41D5" w:rsidP="00172A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172AF5">
        <w:rPr>
          <w:rFonts w:eastAsia="Times New Roman" w:cs="Times New Roman"/>
          <w:i/>
          <w:iCs/>
          <w:color w:val="333333"/>
          <w:sz w:val="28"/>
          <w:szCs w:val="28"/>
        </w:rPr>
        <w:t>y </w:t>
      </w:r>
      <w:r w:rsidRPr="00172AF5">
        <w:rPr>
          <w:rFonts w:eastAsia="Times New Roman" w:cs="Times New Roman"/>
          <w:color w:val="333333"/>
          <w:sz w:val="28"/>
          <w:szCs w:val="28"/>
        </w:rPr>
        <w:t>= 4(2</w:t>
      </w:r>
      <w:proofErr w:type="gramStart"/>
      <w:r w:rsidRPr="00172AF5">
        <w:rPr>
          <w:rFonts w:eastAsia="Times New Roman" w:cs="Times New Roman"/>
          <w:color w:val="333333"/>
          <w:sz w:val="28"/>
          <w:szCs w:val="28"/>
        </w:rPr>
        <w:t>)</w:t>
      </w:r>
      <w:r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x</w:t>
      </w:r>
      <w:proofErr w:type="gramEnd"/>
      <w:r w:rsidR="00172AF5"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 xml:space="preserve">                         </w:t>
      </w:r>
      <w:r w:rsid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 xml:space="preserve">                          </w:t>
      </w:r>
      <w:r w:rsidR="00172AF5">
        <w:rPr>
          <w:rFonts w:eastAsia="Times New Roman" w:cs="Times New Roman"/>
          <w:i/>
          <w:iCs/>
          <w:color w:val="333333"/>
          <w:sz w:val="28"/>
          <w:szCs w:val="28"/>
        </w:rPr>
        <w:t xml:space="preserve">     3.   y</w:t>
      </w:r>
      <w:r w:rsidRPr="00172AF5">
        <w:rPr>
          <w:rFonts w:eastAsia="Times New Roman" w:cs="Times New Roman"/>
          <w:i/>
          <w:iCs/>
          <w:color w:val="333333"/>
          <w:sz w:val="28"/>
          <w:szCs w:val="28"/>
        </w:rPr>
        <w:t> </w:t>
      </w:r>
      <w:r w:rsidRPr="00172AF5">
        <w:rPr>
          <w:rFonts w:eastAsia="Times New Roman" w:cs="Times New Roman"/>
          <w:color w:val="333333"/>
          <w:sz w:val="28"/>
          <w:szCs w:val="28"/>
        </w:rPr>
        <w:t>= 2(4)</w:t>
      </w:r>
      <w:r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x</w:t>
      </w:r>
    </w:p>
    <w:p w:rsidR="002C41D5" w:rsidRPr="00172AF5" w:rsidRDefault="002C41D5" w:rsidP="00172AF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172AF5">
        <w:rPr>
          <w:rFonts w:eastAsia="Times New Roman" w:cs="Times New Roman"/>
          <w:i/>
          <w:iCs/>
          <w:color w:val="333333"/>
          <w:sz w:val="28"/>
          <w:szCs w:val="28"/>
        </w:rPr>
        <w:t>y </w:t>
      </w:r>
      <w:r w:rsidRPr="00172AF5">
        <w:rPr>
          <w:rFonts w:eastAsia="Times New Roman" w:cs="Times New Roman"/>
          <w:color w:val="333333"/>
          <w:sz w:val="28"/>
          <w:szCs w:val="28"/>
        </w:rPr>
        <w:t>= 8(2</w:t>
      </w:r>
      <w:proofErr w:type="gramStart"/>
      <w:r w:rsidRPr="00172AF5">
        <w:rPr>
          <w:rFonts w:eastAsia="Times New Roman" w:cs="Times New Roman"/>
          <w:color w:val="333333"/>
          <w:sz w:val="28"/>
          <w:szCs w:val="28"/>
        </w:rPr>
        <w:t>)</w:t>
      </w:r>
      <w:r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x</w:t>
      </w:r>
      <w:proofErr w:type="gramEnd"/>
      <w:r w:rsidR="00172AF5"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 xml:space="preserve">                                                         </w:t>
      </w:r>
      <w:r w:rsid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 xml:space="preserve"> </w:t>
      </w:r>
      <w:r w:rsidR="00172AF5"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 xml:space="preserve"> </w:t>
      </w:r>
      <w:r w:rsidR="00172AF5">
        <w:rPr>
          <w:rFonts w:eastAsia="Times New Roman" w:cs="Times New Roman"/>
          <w:i/>
          <w:iCs/>
          <w:color w:val="333333"/>
          <w:sz w:val="28"/>
          <w:szCs w:val="28"/>
        </w:rPr>
        <w:t>4.  y</w:t>
      </w:r>
      <w:r w:rsidRPr="00172AF5">
        <w:rPr>
          <w:rFonts w:eastAsia="Times New Roman" w:cs="Times New Roman"/>
          <w:i/>
          <w:iCs/>
          <w:color w:val="333333"/>
          <w:sz w:val="28"/>
          <w:szCs w:val="28"/>
        </w:rPr>
        <w:t> </w:t>
      </w:r>
      <w:r w:rsidRPr="00172AF5">
        <w:rPr>
          <w:rFonts w:eastAsia="Times New Roman" w:cs="Times New Roman"/>
          <w:color w:val="333333"/>
          <w:sz w:val="28"/>
          <w:szCs w:val="28"/>
        </w:rPr>
        <w:t>= –4(2)</w:t>
      </w:r>
      <w:r w:rsidRPr="00172AF5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x</w:t>
      </w:r>
    </w:p>
    <w:p w:rsidR="00D53367" w:rsidRPr="00172AF5" w:rsidRDefault="00D53367" w:rsidP="00172AF5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A townhouse in San Francisco was purchased for $80,000 in 1975.  The appreciation of the building is modeled by the equation:  </w:t>
      </w:r>
      <w:r w:rsidRPr="00172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A</w:t>
      </w:r>
      <w:r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 = 80000(1.12</w:t>
      </w:r>
      <w:proofErr w:type="gramStart"/>
      <w:r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72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</w:rPr>
        <w:t>t</w:t>
      </w:r>
      <w:proofErr w:type="gramEnd"/>
      <w:r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, where </w:t>
      </w:r>
      <w:r w:rsidRPr="00172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t </w:t>
      </w:r>
      <w:r w:rsidRPr="00172AF5">
        <w:rPr>
          <w:rFonts w:ascii="Times New Roman" w:eastAsia="Times New Roman" w:hAnsi="Times New Roman" w:cs="Times New Roman"/>
          <w:color w:val="333333"/>
          <w:sz w:val="28"/>
          <w:szCs w:val="28"/>
        </w:rPr>
        <w:t>represents time in years.</w:t>
      </w:r>
    </w:p>
    <w:p w:rsidR="00D53367" w:rsidRPr="002227AF" w:rsidRDefault="00D53367" w:rsidP="00D5336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2227AF">
        <w:rPr>
          <w:rFonts w:eastAsia="Times New Roman" w:cs="Times New Roman"/>
          <w:color w:val="333333"/>
          <w:sz w:val="28"/>
          <w:szCs w:val="28"/>
        </w:rPr>
        <w:t>What was the expected value of the townhouse in the year 2000? Round your answer to the </w:t>
      </w:r>
      <w:r w:rsidRPr="002227AF">
        <w:rPr>
          <w:rFonts w:eastAsia="Times New Roman" w:cs="Times New Roman"/>
          <w:i/>
          <w:iCs/>
          <w:color w:val="333333"/>
          <w:sz w:val="28"/>
          <w:szCs w:val="28"/>
        </w:rPr>
        <w:t>nearest dollar</w:t>
      </w:r>
      <w:r w:rsidRPr="002227AF">
        <w:rPr>
          <w:rFonts w:eastAsia="Times New Roman" w:cs="Times New Roman"/>
          <w:color w:val="333333"/>
          <w:sz w:val="28"/>
          <w:szCs w:val="28"/>
        </w:rPr>
        <w:t>.</w:t>
      </w:r>
    </w:p>
    <w:p w:rsidR="00FD1D15" w:rsidRDefault="00FD1D15" w:rsidP="00CA63F3">
      <w:pPr>
        <w:rPr>
          <w:rFonts w:cs="Times New Roman"/>
          <w:sz w:val="28"/>
          <w:szCs w:val="28"/>
        </w:rPr>
      </w:pPr>
    </w:p>
    <w:p w:rsidR="00172AF5" w:rsidRDefault="00172AF5" w:rsidP="00140AFF">
      <w:pPr>
        <w:rPr>
          <w:rFonts w:cs="Times New Roman"/>
          <w:sz w:val="28"/>
          <w:szCs w:val="28"/>
        </w:rPr>
      </w:pPr>
    </w:p>
    <w:p w:rsidR="00172AF5" w:rsidRDefault="00172AF5" w:rsidP="00140AFF">
      <w:pPr>
        <w:rPr>
          <w:rFonts w:cs="Times New Roman"/>
          <w:sz w:val="28"/>
          <w:szCs w:val="28"/>
        </w:rPr>
      </w:pPr>
    </w:p>
    <w:p w:rsidR="00140AFF" w:rsidRPr="002227AF" w:rsidRDefault="00172AF5" w:rsidP="00140AFF">
      <w:pPr>
        <w:rPr>
          <w:rFonts w:cs="Times New Roman"/>
          <w:sz w:val="28"/>
          <w:szCs w:val="28"/>
        </w:rPr>
      </w:pPr>
      <w:r w:rsidRPr="002227AF">
        <w:rPr>
          <w:rFonts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DB7054C" wp14:editId="51530E39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3105150" cy="1987550"/>
            <wp:effectExtent l="0" t="0" r="0" b="0"/>
            <wp:wrapThrough wrapText="bothSides">
              <wp:wrapPolygon edited="0">
                <wp:start x="0" y="0"/>
                <wp:lineTo x="0" y="21324"/>
                <wp:lineTo x="21467" y="21324"/>
                <wp:lineTo x="21467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8"/>
          <w:szCs w:val="28"/>
        </w:rPr>
        <w:t xml:space="preserve">11. </w:t>
      </w:r>
      <w:r w:rsidR="00140AFF" w:rsidRPr="002227AF">
        <w:rPr>
          <w:rFonts w:cs="Times New Roman"/>
          <w:sz w:val="28"/>
          <w:szCs w:val="28"/>
        </w:rPr>
        <w:t>a. Write a table of value for the graph</w:t>
      </w:r>
    </w:p>
    <w:p w:rsidR="00140AFF" w:rsidRPr="002227AF" w:rsidRDefault="00140AFF" w:rsidP="00140AFF">
      <w:pPr>
        <w:rPr>
          <w:rFonts w:cs="Times New Roman"/>
          <w:sz w:val="28"/>
          <w:szCs w:val="28"/>
        </w:rPr>
      </w:pPr>
    </w:p>
    <w:p w:rsidR="00140AFF" w:rsidRPr="002227AF" w:rsidRDefault="00140AFF" w:rsidP="00140AFF">
      <w:pPr>
        <w:rPr>
          <w:rFonts w:cs="Times New Roman"/>
          <w:sz w:val="28"/>
          <w:szCs w:val="28"/>
        </w:rPr>
      </w:pPr>
    </w:p>
    <w:p w:rsidR="00140AFF" w:rsidRPr="002227AF" w:rsidRDefault="00140AFF" w:rsidP="00140AFF">
      <w:pPr>
        <w:rPr>
          <w:rFonts w:cs="Times New Roman"/>
          <w:sz w:val="28"/>
          <w:szCs w:val="28"/>
        </w:rPr>
      </w:pPr>
    </w:p>
    <w:p w:rsidR="00140AFF" w:rsidRDefault="00140AFF" w:rsidP="00140AFF">
      <w:pPr>
        <w:ind w:left="720" w:hanging="360"/>
        <w:rPr>
          <w:rFonts w:cs="Times New Roman"/>
          <w:sz w:val="28"/>
          <w:szCs w:val="28"/>
        </w:rPr>
      </w:pPr>
      <w:r w:rsidRPr="002227AF">
        <w:rPr>
          <w:rFonts w:cs="Times New Roman"/>
          <w:sz w:val="28"/>
          <w:szCs w:val="28"/>
        </w:rPr>
        <w:t>b. Write an appropriate function that represents the table of values using regression in the calculator.</w:t>
      </w:r>
    </w:p>
    <w:p w:rsidR="00172AF5" w:rsidRPr="002227AF" w:rsidRDefault="00172AF5" w:rsidP="00140AFF">
      <w:pPr>
        <w:ind w:left="720" w:hanging="360"/>
        <w:rPr>
          <w:rFonts w:cs="Times New Roman"/>
          <w:sz w:val="28"/>
          <w:szCs w:val="28"/>
        </w:rPr>
      </w:pPr>
    </w:p>
    <w:p w:rsidR="008D236A" w:rsidRDefault="00E33205" w:rsidP="00140AFF">
      <w:pPr>
        <w:ind w:left="360"/>
        <w:rPr>
          <w:rFonts w:cs="Times New Roman"/>
          <w:sz w:val="28"/>
          <w:szCs w:val="28"/>
        </w:rPr>
      </w:pPr>
      <w:r w:rsidRPr="002227AF">
        <w:rPr>
          <w:rFonts w:cs="Times New Roman"/>
          <w:sz w:val="28"/>
          <w:szCs w:val="28"/>
        </w:rPr>
        <w:t>c. C</w:t>
      </w:r>
      <w:r w:rsidR="00140AFF" w:rsidRPr="002227AF">
        <w:rPr>
          <w:rFonts w:cs="Times New Roman"/>
          <w:sz w:val="28"/>
          <w:szCs w:val="28"/>
        </w:rPr>
        <w:t>alculate the Correlation coefficient.</w:t>
      </w:r>
    </w:p>
    <w:p w:rsidR="00172AF5" w:rsidRPr="002227AF" w:rsidRDefault="00172AF5" w:rsidP="00140AFF">
      <w:pPr>
        <w:ind w:left="360"/>
        <w:rPr>
          <w:rFonts w:cs="Times New Roman"/>
          <w:sz w:val="28"/>
          <w:szCs w:val="28"/>
        </w:rPr>
      </w:pPr>
    </w:p>
    <w:p w:rsidR="00140AFF" w:rsidRDefault="00140AFF" w:rsidP="00140AFF">
      <w:pPr>
        <w:ind w:left="360"/>
        <w:rPr>
          <w:rFonts w:cs="Times New Roman"/>
          <w:sz w:val="28"/>
          <w:szCs w:val="28"/>
        </w:rPr>
      </w:pPr>
      <w:r w:rsidRPr="002227AF">
        <w:rPr>
          <w:rFonts w:cs="Times New Roman"/>
          <w:sz w:val="28"/>
          <w:szCs w:val="28"/>
        </w:rPr>
        <w:t>d. What is the range?</w:t>
      </w:r>
    </w:p>
    <w:p w:rsidR="00172AF5" w:rsidRPr="002227AF" w:rsidRDefault="00172AF5" w:rsidP="00140AFF">
      <w:pPr>
        <w:ind w:left="360"/>
        <w:rPr>
          <w:rFonts w:cs="Times New Roman"/>
          <w:sz w:val="28"/>
          <w:szCs w:val="28"/>
        </w:rPr>
      </w:pPr>
    </w:p>
    <w:p w:rsidR="00855E22" w:rsidRPr="002227AF" w:rsidRDefault="00140AFF" w:rsidP="00855E22">
      <w:pPr>
        <w:ind w:left="360"/>
        <w:rPr>
          <w:rFonts w:eastAsiaTheme="minorEastAsia" w:cs="Times New Roman"/>
          <w:sz w:val="28"/>
          <w:szCs w:val="28"/>
        </w:rPr>
      </w:pPr>
      <w:r w:rsidRPr="002227AF">
        <w:rPr>
          <w:rFonts w:cs="Times New Roman"/>
          <w:sz w:val="28"/>
          <w:szCs w:val="28"/>
        </w:rPr>
        <w:t xml:space="preserve">e. What is the average rate of change over </w:t>
      </w:r>
      <m:oMath>
        <m:r>
          <w:rPr>
            <w:rFonts w:ascii="Cambria Math" w:hAnsi="Cambria Math" w:cs="Times New Roman"/>
            <w:sz w:val="28"/>
            <w:szCs w:val="28"/>
          </w:rPr>
          <m:t>-3≤x≤-1</m:t>
        </m:r>
      </m:oMath>
      <w:r w:rsidRPr="002227AF">
        <w:rPr>
          <w:rFonts w:eastAsiaTheme="minorEastAsia" w:cs="Times New Roman"/>
          <w:sz w:val="28"/>
          <w:szCs w:val="28"/>
        </w:rPr>
        <w:t>?</w:t>
      </w:r>
    </w:p>
    <w:p w:rsidR="00855E22" w:rsidRDefault="00855E22" w:rsidP="00855E22">
      <w:pPr>
        <w:ind w:left="360"/>
        <w:rPr>
          <w:rFonts w:eastAsiaTheme="minorEastAsia" w:cs="Times New Roman"/>
          <w:sz w:val="28"/>
          <w:szCs w:val="28"/>
        </w:rPr>
      </w:pPr>
    </w:p>
    <w:p w:rsidR="00172AF5" w:rsidRPr="002227AF" w:rsidRDefault="00172AF5" w:rsidP="00855E22">
      <w:pPr>
        <w:ind w:left="360"/>
        <w:rPr>
          <w:rFonts w:eastAsiaTheme="minorEastAsia" w:cs="Times New Roman"/>
          <w:sz w:val="28"/>
          <w:szCs w:val="28"/>
        </w:rPr>
      </w:pPr>
    </w:p>
    <w:p w:rsidR="00855E22" w:rsidRPr="002227AF" w:rsidRDefault="00172AF5" w:rsidP="00855E22">
      <w:pPr>
        <w:pStyle w:val="Default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855E22" w:rsidRPr="002227A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55E22" w:rsidRPr="002227AF">
        <w:rPr>
          <w:rFonts w:ascii="Times New Roman" w:hAnsi="Times New Roman" w:cs="Times New Roman"/>
          <w:sz w:val="28"/>
          <w:szCs w:val="28"/>
        </w:rPr>
        <w:t>The popu</w:t>
      </w:r>
      <w:r w:rsidR="00E33205" w:rsidRPr="002227AF">
        <w:rPr>
          <w:rFonts w:ascii="Times New Roman" w:hAnsi="Times New Roman" w:cs="Times New Roman"/>
          <w:sz w:val="28"/>
          <w:szCs w:val="28"/>
        </w:rPr>
        <w:t>lation of Bridgeville, PA, is 5</w:t>
      </w:r>
      <w:r w:rsidR="00855E22" w:rsidRPr="002227AF">
        <w:rPr>
          <w:rFonts w:ascii="Times New Roman" w:hAnsi="Times New Roman" w:cs="Times New Roman"/>
          <w:sz w:val="28"/>
          <w:szCs w:val="28"/>
        </w:rPr>
        <w:t>300 with a growth rate of 1.3% per year. </w:t>
      </w: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27A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227AF">
        <w:rPr>
          <w:rFonts w:ascii="Times New Roman" w:hAnsi="Times New Roman" w:cs="Times New Roman"/>
          <w:sz w:val="28"/>
          <w:szCs w:val="28"/>
        </w:rPr>
        <w:t xml:space="preserve">. </w:t>
      </w:r>
      <w:r w:rsidRPr="002227AF">
        <w:rPr>
          <w:rFonts w:ascii="Times New Roman" w:hAnsi="Times New Roman" w:cs="Times New Roman"/>
          <w:bCs/>
          <w:sz w:val="28"/>
          <w:szCs w:val="28"/>
        </w:rPr>
        <w:t>Explain what 5300  and 1.3%</w:t>
      </w:r>
      <w:r w:rsidRPr="002227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227AF">
        <w:rPr>
          <w:rFonts w:ascii="Times New Roman" w:hAnsi="Times New Roman" w:cs="Times New Roman"/>
          <w:bCs/>
          <w:sz w:val="28"/>
          <w:szCs w:val="28"/>
        </w:rPr>
        <w:t>mean in this context of the problem:</w:t>
      </w: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27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205" w:rsidRPr="002227AF" w:rsidRDefault="00E33205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27AF">
        <w:rPr>
          <w:rFonts w:ascii="Times New Roman" w:hAnsi="Times New Roman" w:cs="Times New Roman"/>
          <w:bCs/>
          <w:sz w:val="28"/>
          <w:szCs w:val="28"/>
        </w:rPr>
        <w:t xml:space="preserve">b. Does the problem depict a growth or a decay factor? Why? </w:t>
      </w: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27AF">
        <w:rPr>
          <w:rFonts w:ascii="Times New Roman" w:hAnsi="Times New Roman" w:cs="Times New Roman"/>
          <w:bCs/>
          <w:sz w:val="28"/>
          <w:szCs w:val="28"/>
        </w:rPr>
        <w:t xml:space="preserve">C. Write a function to model the number of people y after x number of years. </w:t>
      </w: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27AF">
        <w:rPr>
          <w:rFonts w:ascii="Times New Roman" w:hAnsi="Times New Roman" w:cs="Times New Roman"/>
          <w:sz w:val="28"/>
          <w:szCs w:val="28"/>
        </w:rPr>
        <w:t xml:space="preserve">d. </w:t>
      </w:r>
      <w:r w:rsidRPr="002227AF">
        <w:rPr>
          <w:rFonts w:ascii="Times New Roman" w:hAnsi="Times New Roman" w:cs="Times New Roman"/>
          <w:bCs/>
          <w:sz w:val="28"/>
          <w:szCs w:val="28"/>
        </w:rPr>
        <w:t xml:space="preserve">How many people live in Bridgeville after 5 years? </w:t>
      </w: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855E22" w:rsidRPr="002227AF" w:rsidRDefault="00855E22" w:rsidP="00855E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22" w:rsidRPr="002227AF" w:rsidRDefault="00855E22" w:rsidP="00855E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55E22" w:rsidRPr="002227AF" w:rsidRDefault="00855E22" w:rsidP="00855E22">
      <w:pPr>
        <w:pStyle w:val="Default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227AF">
        <w:rPr>
          <w:rFonts w:ascii="Times New Roman" w:hAnsi="Times New Roman" w:cs="Times New Roman"/>
          <w:bCs/>
          <w:sz w:val="28"/>
          <w:szCs w:val="28"/>
        </w:rPr>
        <w:t xml:space="preserve">e. </w:t>
      </w:r>
      <w:ins w:id="0" w:author="Kurzban, Souad" w:date="2019-03-20T10:11:00Z">
        <w:r w:rsidR="00BF212B">
          <w:rPr>
            <w:rFonts w:ascii="Times New Roman" w:hAnsi="Times New Roman" w:cs="Times New Roman"/>
            <w:bCs/>
            <w:sz w:val="28"/>
            <w:szCs w:val="28"/>
          </w:rPr>
          <w:t>Graphically, h</w:t>
        </w:r>
      </w:ins>
      <w:del w:id="1" w:author="Kurzban, Souad" w:date="2019-03-20T10:11:00Z">
        <w:r w:rsidRPr="002227AF" w:rsidDel="00BF212B">
          <w:rPr>
            <w:rFonts w:ascii="Times New Roman" w:hAnsi="Times New Roman" w:cs="Times New Roman"/>
            <w:bCs/>
            <w:sz w:val="28"/>
            <w:szCs w:val="28"/>
          </w:rPr>
          <w:delText>H</w:delText>
        </w:r>
      </w:del>
      <w:r w:rsidRPr="002227AF">
        <w:rPr>
          <w:rFonts w:ascii="Times New Roman" w:hAnsi="Times New Roman" w:cs="Times New Roman"/>
          <w:bCs/>
          <w:sz w:val="28"/>
          <w:szCs w:val="28"/>
        </w:rPr>
        <w:t xml:space="preserve">ow many years will it take </w:t>
      </w:r>
      <w:proofErr w:type="gramStart"/>
      <w:r w:rsidRPr="002227AF">
        <w:rPr>
          <w:rFonts w:ascii="Times New Roman" w:hAnsi="Times New Roman" w:cs="Times New Roman"/>
          <w:bCs/>
          <w:sz w:val="28"/>
          <w:szCs w:val="28"/>
        </w:rPr>
        <w:t>for Bridgeville</w:t>
      </w:r>
      <w:proofErr w:type="gramEnd"/>
      <w:r w:rsidRPr="002227AF">
        <w:rPr>
          <w:rFonts w:ascii="Times New Roman" w:hAnsi="Times New Roman" w:cs="Times New Roman"/>
          <w:bCs/>
          <w:sz w:val="28"/>
          <w:szCs w:val="28"/>
        </w:rPr>
        <w:t xml:space="preserve"> to have a population of 7320? </w:t>
      </w:r>
    </w:p>
    <w:p w:rsidR="00140AFF" w:rsidRPr="002227AF" w:rsidRDefault="00140AFF" w:rsidP="00140AFF">
      <w:pPr>
        <w:rPr>
          <w:rFonts w:cs="Times New Roman"/>
          <w:sz w:val="28"/>
          <w:szCs w:val="28"/>
        </w:rPr>
      </w:pPr>
    </w:p>
    <w:p w:rsidR="00DB5072" w:rsidRDefault="00DA21C6" w:rsidP="00867576">
      <w:pPr>
        <w:pStyle w:val="ListParagraph"/>
        <w:numPr>
          <w:ilvl w:val="0"/>
          <w:numId w:val="4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sz w:val="28"/>
          <w:szCs w:val="28"/>
        </w:rPr>
        <w:lastRenderedPageBreak/>
        <w:t>The Franklins inherited $3</w:t>
      </w:r>
      <w:r w:rsidR="00855E22" w:rsidRPr="00DB5072">
        <w:rPr>
          <w:rFonts w:ascii="Times New Roman" w:hAnsi="Times New Roman" w:cs="Times New Roman"/>
          <w:sz w:val="28"/>
          <w:szCs w:val="28"/>
        </w:rPr>
        <w:t xml:space="preserve">500, which they want to invest for their child’s future college expenses. </w:t>
      </w:r>
      <w:r w:rsidR="00DB5072">
        <w:rPr>
          <w:rFonts w:ascii="Times New Roman" w:hAnsi="Times New Roman" w:cs="Times New Roman"/>
          <w:sz w:val="28"/>
          <w:szCs w:val="28"/>
        </w:rPr>
        <w:t xml:space="preserve">They are trying to investigate 2 options. A simple interest account with a rate of 7%. Or a compound interest account with a rate </w:t>
      </w:r>
      <w:proofErr w:type="gramStart"/>
      <w:r w:rsidR="00DB5072">
        <w:rPr>
          <w:rFonts w:ascii="Times New Roman" w:hAnsi="Times New Roman" w:cs="Times New Roman"/>
          <w:sz w:val="28"/>
          <w:szCs w:val="28"/>
        </w:rPr>
        <w:t>of  8.25</w:t>
      </w:r>
      <w:proofErr w:type="gramEnd"/>
      <w:r w:rsidR="00DB5072">
        <w:rPr>
          <w:rFonts w:ascii="Times New Roman" w:hAnsi="Times New Roman" w:cs="Times New Roman"/>
          <w:sz w:val="28"/>
          <w:szCs w:val="28"/>
        </w:rPr>
        <w:t>%</w:t>
      </w:r>
      <w:r w:rsidR="00855E22" w:rsidRPr="00DB5072">
        <w:rPr>
          <w:rFonts w:ascii="Times New Roman" w:hAnsi="Times New Roman" w:cs="Times New Roman"/>
          <w:sz w:val="28"/>
          <w:szCs w:val="28"/>
        </w:rPr>
        <w:t xml:space="preserve"> interest compounded monthly, determine </w:t>
      </w:r>
      <w:r w:rsidR="00DB5072">
        <w:rPr>
          <w:rFonts w:ascii="Times New Roman" w:hAnsi="Times New Roman" w:cs="Times New Roman"/>
          <w:sz w:val="28"/>
          <w:szCs w:val="28"/>
        </w:rPr>
        <w:t xml:space="preserve">which options is a better option, if they are investing the money for </w:t>
      </w:r>
      <w:r w:rsidR="00855E22" w:rsidRPr="00DB5072">
        <w:rPr>
          <w:rFonts w:ascii="Times New Roman" w:hAnsi="Times New Roman" w:cs="Times New Roman"/>
          <w:sz w:val="28"/>
          <w:szCs w:val="28"/>
        </w:rPr>
        <w:t xml:space="preserve">5 years. </w:t>
      </w:r>
    </w:p>
    <w:p w:rsidR="00855E22" w:rsidRPr="00DB5072" w:rsidRDefault="00DB5072" w:rsidP="00DB5072">
      <w:pPr>
        <w:rPr>
          <w:rFonts w:cs="Times New Roman"/>
          <w:sz w:val="28"/>
          <w:szCs w:val="28"/>
        </w:rPr>
      </w:pPr>
      <w:r w:rsidRPr="00DB5072">
        <w:rPr>
          <w:rFonts w:cs="Times New Roman"/>
          <w:bCs/>
          <w:sz w:val="28"/>
          <w:szCs w:val="28"/>
        </w:rPr>
        <w:t xml:space="preserve">Simple interest:   </w:t>
      </w:r>
      <m:oMath>
        <m:r>
          <w:rPr>
            <w:rFonts w:ascii="Cambria Math" w:hAnsi="Cambria Math" w:cs="Times New Roman"/>
            <w:sz w:val="28"/>
            <w:szCs w:val="28"/>
          </w:rPr>
          <m:t>A=P(1+rt)</m:t>
        </m:r>
      </m:oMath>
      <w:r w:rsidRPr="00DB5072">
        <w:rPr>
          <w:rFonts w:eastAsiaTheme="minorEastAsia" w:cs="Times New Roman"/>
          <w:bCs/>
          <w:sz w:val="28"/>
          <w:szCs w:val="28"/>
        </w:rPr>
        <w:t xml:space="preserve">                            Compound interest: </w:t>
      </w:r>
      <w:r w:rsidR="00855E22" w:rsidRPr="00DB5072">
        <w:rPr>
          <w:rFonts w:cs="Times New Roman"/>
          <w:noProof/>
        </w:rPr>
        <w:drawing>
          <wp:inline distT="0" distB="0" distL="0" distR="0">
            <wp:extent cx="981075" cy="485775"/>
            <wp:effectExtent l="0" t="0" r="9525" b="9525"/>
            <wp:docPr id="1" name="Picture 1" descr="https://cl.castlelearning.com/Review/Courses/algebra/q2926.gif?v=2004020312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.castlelearning.com/Review/Courses/algebra/q2926.gif?v=200402031233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E22" w:rsidRPr="00DB5072">
        <w:rPr>
          <w:rFonts w:cs="Times New Roman"/>
          <w:i/>
          <w:iCs/>
          <w:sz w:val="28"/>
          <w:szCs w:val="28"/>
        </w:rPr>
        <w:t xml:space="preserve"> </w:t>
      </w:r>
    </w:p>
    <w:p w:rsidR="00855E22" w:rsidRPr="002227AF" w:rsidRDefault="00855E22" w:rsidP="00855E22">
      <w:pPr>
        <w:rPr>
          <w:rFonts w:cs="Times New Roman"/>
          <w:sz w:val="28"/>
          <w:szCs w:val="28"/>
        </w:rPr>
      </w:pPr>
    </w:p>
    <w:p w:rsidR="00855E22" w:rsidRDefault="00855E22" w:rsidP="00855E22">
      <w:pPr>
        <w:rPr>
          <w:rFonts w:cs="Times New Roman"/>
          <w:sz w:val="28"/>
          <w:szCs w:val="28"/>
        </w:rPr>
      </w:pPr>
    </w:p>
    <w:p w:rsidR="00DB5072" w:rsidRDefault="00DB5072" w:rsidP="00855E22">
      <w:pPr>
        <w:rPr>
          <w:rFonts w:cs="Times New Roman"/>
          <w:sz w:val="28"/>
          <w:szCs w:val="28"/>
        </w:rPr>
      </w:pPr>
    </w:p>
    <w:p w:rsidR="00DB5072" w:rsidRDefault="00DB5072" w:rsidP="00855E22">
      <w:pPr>
        <w:rPr>
          <w:rFonts w:cs="Times New Roman"/>
          <w:sz w:val="28"/>
          <w:szCs w:val="28"/>
        </w:rPr>
      </w:pPr>
    </w:p>
    <w:p w:rsidR="00DB5072" w:rsidRPr="002227AF" w:rsidRDefault="00DB5072" w:rsidP="00855E22">
      <w:pPr>
        <w:rPr>
          <w:rFonts w:cs="Times New Roman"/>
          <w:sz w:val="28"/>
          <w:szCs w:val="28"/>
        </w:rPr>
      </w:pPr>
    </w:p>
    <w:p w:rsidR="008D236A" w:rsidRPr="00DB5072" w:rsidRDefault="008D236A" w:rsidP="00DB50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sz w:val="28"/>
          <w:szCs w:val="28"/>
        </w:rPr>
        <w:t xml:space="preserve">A company is considering building a manufacturing plant. They determine the weekly production cost at site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DB5072">
        <w:rPr>
          <w:rFonts w:ascii="Times New Roman" w:hAnsi="Times New Roman" w:cs="Times New Roman"/>
          <w:sz w:val="28"/>
          <w:szCs w:val="28"/>
        </w:rPr>
        <w:t xml:space="preserve">to be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3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B5072">
        <w:rPr>
          <w:rFonts w:ascii="Times New Roman" w:hAnsi="Times New Roman" w:cs="Times New Roman"/>
          <w:sz w:val="28"/>
          <w:szCs w:val="28"/>
        </w:rPr>
        <w:t xml:space="preserve"> while the production cost at site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DB5072">
        <w:rPr>
          <w:rFonts w:ascii="Times New Roman" w:hAnsi="Times New Roman" w:cs="Times New Roman"/>
          <w:sz w:val="28"/>
          <w:szCs w:val="28"/>
        </w:rPr>
        <w:t xml:space="preserve">is </w:t>
      </w:r>
      <w:r w:rsidRPr="00DB5072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DB5072">
        <w:rPr>
          <w:rFonts w:ascii="Times New Roman" w:hAnsi="Times New Roman" w:cs="Times New Roman"/>
          <w:sz w:val="28"/>
          <w:szCs w:val="28"/>
        </w:rPr>
        <w:t xml:space="preserve">, where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DB5072">
        <w:rPr>
          <w:rFonts w:ascii="Times New Roman" w:hAnsi="Times New Roman" w:cs="Times New Roman"/>
          <w:sz w:val="28"/>
          <w:szCs w:val="28"/>
        </w:rPr>
        <w:t xml:space="preserve">represents the number of products,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 xml:space="preserve">in hundreds, </w:t>
      </w:r>
      <w:r w:rsidRPr="00DB5072">
        <w:rPr>
          <w:rFonts w:ascii="Times New Roman" w:hAnsi="Times New Roman" w:cs="Times New Roman"/>
          <w:sz w:val="28"/>
          <w:szCs w:val="28"/>
        </w:rPr>
        <w:t xml:space="preserve">and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DB5072">
        <w:rPr>
          <w:rFonts w:ascii="Times New Roman" w:hAnsi="Times New Roman" w:cs="Times New Roman"/>
          <w:sz w:val="28"/>
          <w:szCs w:val="28"/>
        </w:rPr>
        <w:t>(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B5072">
        <w:rPr>
          <w:rFonts w:ascii="Times New Roman" w:hAnsi="Times New Roman" w:cs="Times New Roman"/>
          <w:sz w:val="28"/>
          <w:szCs w:val="28"/>
        </w:rPr>
        <w:t xml:space="preserve">) and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B5072">
        <w:rPr>
          <w:rFonts w:ascii="Times New Roman" w:hAnsi="Times New Roman" w:cs="Times New Roman"/>
          <w:sz w:val="28"/>
          <w:szCs w:val="28"/>
        </w:rPr>
        <w:t>(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DB5072">
        <w:rPr>
          <w:rFonts w:ascii="Times New Roman" w:hAnsi="Times New Roman" w:cs="Times New Roman"/>
          <w:sz w:val="28"/>
          <w:szCs w:val="28"/>
        </w:rPr>
        <w:t xml:space="preserve">) are the production costs, </w:t>
      </w:r>
      <w:r w:rsidRPr="00DB5072">
        <w:rPr>
          <w:rFonts w:ascii="Times New Roman" w:hAnsi="Times New Roman" w:cs="Times New Roman"/>
          <w:i/>
          <w:iCs/>
          <w:sz w:val="28"/>
          <w:szCs w:val="28"/>
        </w:rPr>
        <w:t>in hundreds of dollars</w:t>
      </w:r>
    </w:p>
    <w:p w:rsidR="008D236A" w:rsidRPr="00DB5072" w:rsidRDefault="00F73DD8" w:rsidP="008D23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-1270</wp:posOffset>
            </wp:positionV>
            <wp:extent cx="4276725" cy="4270375"/>
            <wp:effectExtent l="0" t="0" r="9525" b="0"/>
            <wp:wrapThrough wrapText="bothSides">
              <wp:wrapPolygon edited="0">
                <wp:start x="0" y="0"/>
                <wp:lineTo x="0" y="21488"/>
                <wp:lineTo x="21552" y="21488"/>
                <wp:lineTo x="21552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6A" w:rsidRPr="00DB5072">
        <w:rPr>
          <w:rFonts w:ascii="Times New Roman" w:hAnsi="Times New Roman" w:cs="Times New Roman"/>
          <w:sz w:val="28"/>
          <w:szCs w:val="28"/>
        </w:rPr>
        <w:t xml:space="preserve">A. Graph the production cost functions on the set of axes below and label them site </w:t>
      </w:r>
      <w:r w:rsidR="008D236A" w:rsidRPr="00DB5072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="008D236A" w:rsidRPr="00DB5072">
        <w:rPr>
          <w:rFonts w:ascii="Times New Roman" w:hAnsi="Times New Roman" w:cs="Times New Roman"/>
          <w:sz w:val="28"/>
          <w:szCs w:val="28"/>
        </w:rPr>
        <w:t xml:space="preserve">and site </w:t>
      </w:r>
      <w:r w:rsidR="008D236A" w:rsidRPr="00DB5072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8D236A" w:rsidRPr="00DB5072">
        <w:rPr>
          <w:rFonts w:ascii="Times New Roman" w:hAnsi="Times New Roman" w:cs="Times New Roman"/>
          <w:sz w:val="28"/>
          <w:szCs w:val="28"/>
        </w:rPr>
        <w:t xml:space="preserve">. </w:t>
      </w:r>
      <w:r w:rsidRPr="00DB5072">
        <w:rPr>
          <w:rFonts w:ascii="Times New Roman" w:hAnsi="Times New Roman" w:cs="Times New Roman"/>
          <w:sz w:val="28"/>
          <w:szCs w:val="28"/>
        </w:rPr>
        <w:t xml:space="preserve">      </w:t>
      </w:r>
      <w:r w:rsidR="008D236A" w:rsidRPr="00DB5072">
        <w:rPr>
          <w:rFonts w:ascii="Times New Roman" w:hAnsi="Times New Roman" w:cs="Times New Roman"/>
          <w:sz w:val="28"/>
          <w:szCs w:val="28"/>
        </w:rPr>
        <w:t>(provide tables of values)</w:t>
      </w:r>
    </w:p>
    <w:p w:rsidR="00F73DD8" w:rsidRPr="00DB5072" w:rsidRDefault="008D236A" w:rsidP="008D23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3DD8" w:rsidRPr="00DB5072" w:rsidRDefault="00F73DD8" w:rsidP="008D23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73DD8" w:rsidRPr="00DB5072" w:rsidRDefault="00F73DD8" w:rsidP="008D23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73DD8" w:rsidRPr="00DB5072" w:rsidRDefault="00F73DD8" w:rsidP="008D23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8D236A" w:rsidRPr="00DB5072" w:rsidRDefault="008D236A" w:rsidP="008D23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D236A" w:rsidRPr="00DB5072" w:rsidRDefault="008D236A" w:rsidP="008D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sz w:val="28"/>
          <w:szCs w:val="28"/>
        </w:rPr>
        <w:t xml:space="preserve">State the positive value(s) of x for which the production costs at the two sites are equal. </w:t>
      </w:r>
    </w:p>
    <w:p w:rsidR="008D236A" w:rsidRPr="00DB5072" w:rsidRDefault="008D236A" w:rsidP="008D236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236A" w:rsidRPr="00DB5072" w:rsidRDefault="008D236A" w:rsidP="008D236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7490" w:rsidRPr="00DB5072" w:rsidRDefault="00657490" w:rsidP="008D236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236A" w:rsidRPr="00DB5072" w:rsidRDefault="008D236A" w:rsidP="008D23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072">
        <w:rPr>
          <w:rFonts w:ascii="Times New Roman" w:hAnsi="Times New Roman" w:cs="Times New Roman"/>
          <w:sz w:val="28"/>
          <w:szCs w:val="28"/>
        </w:rPr>
        <w:t>Which company a lower production cost for 1</w:t>
      </w:r>
      <w:r w:rsidR="00657490" w:rsidRPr="00DB5072">
        <w:rPr>
          <w:rFonts w:ascii="Times New Roman" w:hAnsi="Times New Roman" w:cs="Times New Roman"/>
          <w:sz w:val="28"/>
          <w:szCs w:val="28"/>
        </w:rPr>
        <w:t>0</w:t>
      </w:r>
      <w:r w:rsidRPr="00DB5072">
        <w:rPr>
          <w:rFonts w:ascii="Times New Roman" w:hAnsi="Times New Roman" w:cs="Times New Roman"/>
          <w:sz w:val="28"/>
          <w:szCs w:val="28"/>
        </w:rPr>
        <w:t>0 products. Justify your answer.</w:t>
      </w:r>
    </w:p>
    <w:p w:rsidR="00D44B27" w:rsidRPr="00DB5072" w:rsidRDefault="00D44B27" w:rsidP="00D44B27">
      <w:pPr>
        <w:rPr>
          <w:rFonts w:cs="Times New Roman"/>
          <w:sz w:val="28"/>
          <w:szCs w:val="28"/>
        </w:rPr>
      </w:pPr>
    </w:p>
    <w:p w:rsidR="005960C0" w:rsidRDefault="005960C0" w:rsidP="005960C0">
      <w:pPr>
        <w:autoSpaceDE w:val="0"/>
        <w:autoSpaceDN w:val="0"/>
        <w:adjustRightInd w:val="0"/>
        <w:spacing w:after="0" w:line="240" w:lineRule="auto"/>
        <w:rPr>
          <w:ins w:id="2" w:author="Kurzban, Souad" w:date="2019-03-27T08:34:00Z"/>
          <w:rFonts w:ascii="Comic Sans MS" w:hAnsi="Comic Sans MS"/>
          <w:sz w:val="28"/>
          <w:szCs w:val="28"/>
        </w:rPr>
      </w:pPr>
    </w:p>
    <w:p w:rsidR="005960C0" w:rsidRPr="00CD4D8E" w:rsidRDefault="005960C0" w:rsidP="005960C0">
      <w:pPr>
        <w:autoSpaceDE w:val="0"/>
        <w:autoSpaceDN w:val="0"/>
        <w:adjustRightInd w:val="0"/>
        <w:spacing w:after="0" w:line="240" w:lineRule="auto"/>
        <w:rPr>
          <w:ins w:id="3" w:author="Kurzban, Souad" w:date="2019-03-27T08:34:00Z"/>
          <w:rFonts w:ascii="Comic Sans MS" w:hAnsi="Comic Sans MS"/>
          <w:b/>
          <w:color w:val="5F497A" w:themeColor="accent4" w:themeShade="BF"/>
          <w:sz w:val="28"/>
          <w:szCs w:val="28"/>
        </w:rPr>
      </w:pPr>
      <w:ins w:id="4" w:author="Kurzban, Souad" w:date="2019-03-27T08:34:00Z">
        <w:r w:rsidRPr="00CD4D8E">
          <w:rPr>
            <w:rFonts w:ascii="Comic Sans MS" w:hAnsi="Comic Sans MS"/>
            <w:b/>
            <w:color w:val="5F497A" w:themeColor="accent4" w:themeShade="BF"/>
            <w:sz w:val="28"/>
            <w:szCs w:val="28"/>
          </w:rPr>
          <w:t>Zone 4: Solving exponential functions graphically</w:t>
        </w:r>
      </w:ins>
    </w:p>
    <w:p w:rsidR="005960C0" w:rsidRPr="00443947" w:rsidRDefault="005960C0" w:rsidP="005960C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ins w:id="5" w:author="Kurzban, Souad" w:date="2019-03-27T08:34:00Z"/>
          <w:rFonts w:ascii="Comic Sans MS" w:hAnsi="Comic Sans MS" w:cs="Times-Roman"/>
          <w:sz w:val="24"/>
          <w:szCs w:val="24"/>
        </w:rPr>
      </w:pPr>
      <w:ins w:id="6" w:author="Kurzban, Souad" w:date="2019-03-27T08:34:00Z">
        <w:r w:rsidRPr="00443947">
          <w:rPr>
            <w:rFonts w:ascii="Comic Sans MS" w:hAnsi="Comic Sans MS" w:cs="Times-Roman"/>
            <w:sz w:val="24"/>
            <w:szCs w:val="24"/>
          </w:rPr>
          <w:t>Ryan had purchased a motorcycle for $ 4168. The value of the motorcycle has depreciated by 12% every year and it is now worth $ 2500. Graphically figure out how many years ago did Ryan purchase the motorcycle.</w:t>
        </w:r>
      </w:ins>
    </w:p>
    <w:p w:rsidR="005960C0" w:rsidRDefault="005960C0" w:rsidP="005960C0">
      <w:pPr>
        <w:autoSpaceDE w:val="0"/>
        <w:autoSpaceDN w:val="0"/>
        <w:adjustRightInd w:val="0"/>
        <w:spacing w:after="0" w:line="240" w:lineRule="auto"/>
        <w:rPr>
          <w:ins w:id="7" w:author="Kurzban, Souad" w:date="2019-03-27T08:34:00Z"/>
          <w:rFonts w:ascii="Comic Sans MS" w:hAnsi="Comic Sans MS" w:cs="Times-Roman"/>
          <w:sz w:val="28"/>
          <w:szCs w:val="28"/>
        </w:rPr>
      </w:pPr>
    </w:p>
    <w:p w:rsidR="005960C0" w:rsidRDefault="005960C0" w:rsidP="005960C0">
      <w:pPr>
        <w:autoSpaceDE w:val="0"/>
        <w:autoSpaceDN w:val="0"/>
        <w:adjustRightInd w:val="0"/>
        <w:spacing w:after="0" w:line="240" w:lineRule="auto"/>
        <w:rPr>
          <w:ins w:id="8" w:author="Kurzban, Souad" w:date="2019-03-27T08:34:00Z"/>
          <w:rFonts w:ascii="Comic Sans MS" w:hAnsi="Comic Sans MS" w:cs="Times-Roman"/>
          <w:sz w:val="28"/>
          <w:szCs w:val="28"/>
        </w:rPr>
      </w:pPr>
    </w:p>
    <w:p w:rsidR="005960C0" w:rsidRPr="0090017F" w:rsidRDefault="005960C0" w:rsidP="005960C0">
      <w:pPr>
        <w:autoSpaceDE w:val="0"/>
        <w:autoSpaceDN w:val="0"/>
        <w:adjustRightInd w:val="0"/>
        <w:spacing w:after="0" w:line="240" w:lineRule="auto"/>
        <w:rPr>
          <w:ins w:id="9" w:author="Kurzban, Souad" w:date="2019-03-27T08:34:00Z"/>
          <w:rFonts w:ascii="Comic Sans MS" w:hAnsi="Comic Sans MS" w:cs="Times-Roman"/>
          <w:sz w:val="28"/>
          <w:szCs w:val="28"/>
        </w:rPr>
      </w:pPr>
    </w:p>
    <w:p w:rsidR="005960C0" w:rsidRDefault="005960C0" w:rsidP="005960C0">
      <w:pPr>
        <w:autoSpaceDE w:val="0"/>
        <w:autoSpaceDN w:val="0"/>
        <w:adjustRightInd w:val="0"/>
        <w:spacing w:after="0" w:line="240" w:lineRule="auto"/>
        <w:jc w:val="center"/>
        <w:rPr>
          <w:ins w:id="10" w:author="Kurzban, Souad" w:date="2019-03-27T08:34:00Z"/>
          <w:rFonts w:ascii="Comic Sans MS" w:hAnsi="Comic Sans MS" w:cs="Times-Roman"/>
          <w:sz w:val="28"/>
          <w:szCs w:val="28"/>
        </w:rPr>
      </w:pPr>
      <w:ins w:id="11" w:author="Kurzban, Souad" w:date="2019-03-27T08:34:00Z">
        <w:r>
          <w:rPr>
            <w:noProof/>
          </w:rPr>
          <w:drawing>
            <wp:inline distT="0" distB="0" distL="0" distR="0" wp14:anchorId="57BEE7B9" wp14:editId="51CC81CB">
              <wp:extent cx="3390900" cy="3409950"/>
              <wp:effectExtent l="0" t="0" r="0" b="0"/>
              <wp:docPr id="20" name="Picture 2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90900" cy="340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960C0" w:rsidRDefault="005960C0" w:rsidP="005960C0">
      <w:pPr>
        <w:autoSpaceDE w:val="0"/>
        <w:autoSpaceDN w:val="0"/>
        <w:adjustRightInd w:val="0"/>
        <w:spacing w:after="0" w:line="240" w:lineRule="auto"/>
        <w:jc w:val="center"/>
        <w:rPr>
          <w:ins w:id="12" w:author="Kurzban, Souad" w:date="2019-03-27T08:34:00Z"/>
          <w:rFonts w:ascii="Comic Sans MS" w:hAnsi="Comic Sans MS" w:cs="Times-Roman"/>
          <w:sz w:val="28"/>
          <w:szCs w:val="28"/>
        </w:rPr>
      </w:pPr>
    </w:p>
    <w:p w:rsidR="005960C0" w:rsidRPr="00364CAA" w:rsidRDefault="005960C0" w:rsidP="005960C0">
      <w:pPr>
        <w:autoSpaceDE w:val="0"/>
        <w:autoSpaceDN w:val="0"/>
        <w:adjustRightInd w:val="0"/>
        <w:spacing w:after="0" w:line="240" w:lineRule="auto"/>
        <w:jc w:val="center"/>
        <w:rPr>
          <w:ins w:id="13" w:author="Kurzban, Souad" w:date="2019-03-27T08:34:00Z"/>
          <w:rFonts w:ascii="Comic Sans MS" w:hAnsi="Comic Sans MS" w:cs="Times-Roman"/>
          <w:sz w:val="28"/>
          <w:szCs w:val="28"/>
        </w:rPr>
      </w:pPr>
    </w:p>
    <w:p w:rsidR="005960C0" w:rsidRPr="00443947" w:rsidRDefault="005960C0" w:rsidP="005960C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ins w:id="14" w:author="Kurzban, Souad" w:date="2019-03-27T08:34:00Z"/>
          <w:rFonts w:ascii="Comic Sans MS" w:hAnsi="Comic Sans MS" w:cs="Times-Roman"/>
          <w:sz w:val="24"/>
          <w:szCs w:val="24"/>
        </w:rPr>
      </w:pPr>
      <w:ins w:id="15" w:author="Kurzban, Souad" w:date="2019-03-27T08:34:00Z">
        <w:r w:rsidRPr="00364CAA">
          <w:rPr>
            <w:rFonts w:ascii="Comic Sans MS" w:hAnsi="Comic Sans MS" w:cs="Times-Roman"/>
            <w:sz w:val="28"/>
            <w:szCs w:val="28"/>
          </w:rPr>
          <w:t xml:space="preserve">2) </w:t>
        </w:r>
        <w:r w:rsidRPr="00443947">
          <w:rPr>
            <w:rFonts w:ascii="Comic Sans MS" w:hAnsi="Comic Sans MS" w:cs="Times-Roman"/>
            <w:sz w:val="24"/>
            <w:szCs w:val="24"/>
          </w:rPr>
          <w:t xml:space="preserve">The value of Jim’s investment is increasing by 4% each year.  If his initial investment is $1200, determine the following. Write an </w:t>
        </w:r>
        <w:proofErr w:type="gramStart"/>
        <w:r w:rsidRPr="00443947">
          <w:rPr>
            <w:rFonts w:ascii="Comic Sans MS" w:hAnsi="Comic Sans MS" w:cs="Times-Roman"/>
            <w:sz w:val="24"/>
            <w:szCs w:val="24"/>
          </w:rPr>
          <w:t>equation which</w:t>
        </w:r>
        <w:proofErr w:type="gramEnd"/>
        <w:r w:rsidRPr="00443947">
          <w:rPr>
            <w:rFonts w:ascii="Comic Sans MS" w:hAnsi="Comic Sans MS" w:cs="Times-Roman"/>
            <w:sz w:val="24"/>
            <w:szCs w:val="24"/>
          </w:rPr>
          <w:t xml:space="preserve"> could be used to determine the total value of his investment after x years.  Remember: In the exponential </w:t>
        </w:r>
        <w:proofErr w:type="gramStart"/>
        <w:r w:rsidRPr="00443947">
          <w:rPr>
            <w:rFonts w:ascii="Comic Sans MS" w:hAnsi="Comic Sans MS" w:cs="Times-Roman"/>
            <w:sz w:val="24"/>
            <w:szCs w:val="24"/>
          </w:rPr>
          <w:t xml:space="preserve">equation </w:t>
        </w:r>
        <w:proofErr w:type="gramEnd"/>
        <w:r w:rsidRPr="00443947">
          <w:rPr>
            <w:rFonts w:ascii="Comic Sans MS" w:hAnsi="Comic Sans MS" w:cs="Times-Roman"/>
            <w:sz w:val="24"/>
            <w:szCs w:val="24"/>
          </w:rPr>
          <w:object w:dxaOrig="940" w:dyaOrig="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53.25pt;height:20.25pt" o:ole="">
              <v:imagedata r:id="rId21" o:title=""/>
            </v:shape>
            <o:OLEObject Type="Embed" ProgID="Equation.DSMT4" ShapeID="_x0000_i1026" DrawAspect="Content" ObjectID="_1615180914" r:id="rId22"/>
          </w:object>
        </w:r>
        <w:r w:rsidRPr="00443947">
          <w:rPr>
            <w:rFonts w:ascii="Comic Sans MS" w:hAnsi="Comic Sans MS" w:cs="Times-Roman"/>
            <w:sz w:val="24"/>
            <w:szCs w:val="24"/>
          </w:rPr>
          <w:t>, a is the starting value and b is the growth/decay ratio.</w:t>
        </w:r>
      </w:ins>
    </w:p>
    <w:p w:rsidR="005960C0" w:rsidRDefault="005960C0" w:rsidP="005960C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ins w:id="16" w:author="Kurzban, Souad" w:date="2019-03-27T08:34:00Z"/>
          <w:rFonts w:ascii="Comic Sans MS" w:hAnsi="Comic Sans MS" w:cs="Times-Roman"/>
          <w:sz w:val="24"/>
          <w:szCs w:val="24"/>
        </w:rPr>
      </w:pPr>
      <w:ins w:id="17" w:author="Kurzban, Souad" w:date="2019-03-27T08:34:00Z">
        <w:r w:rsidRPr="00443947">
          <w:rPr>
            <w:rFonts w:ascii="Comic Sans MS" w:hAnsi="Comic Sans MS" w:cs="Times-Roman"/>
            <w:sz w:val="24"/>
            <w:szCs w:val="24"/>
          </w:rPr>
          <w:t xml:space="preserve"> Use your equation to determine the total value of his investment after 50 </w:t>
        </w:r>
        <w:r>
          <w:rPr>
            <w:rFonts w:ascii="Comic Sans MS" w:hAnsi="Comic Sans MS" w:cs="Times-Roman"/>
            <w:sz w:val="24"/>
            <w:szCs w:val="24"/>
          </w:rPr>
          <w:t>years algebraically.</w:t>
        </w:r>
      </w:ins>
    </w:p>
    <w:p w:rsidR="005960C0" w:rsidRDefault="005960C0" w:rsidP="005960C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ins w:id="18" w:author="Kurzban, Souad" w:date="2019-03-27T08:34:00Z"/>
          <w:rFonts w:ascii="Comic Sans MS" w:hAnsi="Comic Sans MS" w:cs="Times-Roman"/>
          <w:sz w:val="24"/>
          <w:szCs w:val="24"/>
        </w:rPr>
      </w:pPr>
    </w:p>
    <w:p w:rsidR="005960C0" w:rsidRDefault="005960C0" w:rsidP="005960C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ins w:id="19" w:author="Kurzban, Souad" w:date="2019-03-27T08:34:00Z"/>
          <w:rFonts w:ascii="Comic Sans MS" w:hAnsi="Comic Sans MS" w:cs="Times-Roman"/>
          <w:sz w:val="24"/>
          <w:szCs w:val="24"/>
        </w:rPr>
      </w:pPr>
    </w:p>
    <w:p w:rsidR="005960C0" w:rsidRDefault="005960C0" w:rsidP="005960C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ins w:id="20" w:author="Kurzban, Souad" w:date="2019-03-27T08:34:00Z"/>
          <w:rFonts w:ascii="Comic Sans MS" w:hAnsi="Comic Sans MS" w:cs="Times-Roman"/>
          <w:sz w:val="24"/>
          <w:szCs w:val="24"/>
        </w:rPr>
      </w:pPr>
    </w:p>
    <w:p w:rsidR="005960C0" w:rsidRDefault="005960C0" w:rsidP="005960C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ins w:id="21" w:author="Kurzban, Souad" w:date="2019-03-27T08:34:00Z"/>
          <w:rFonts w:ascii="Comic Sans MS" w:hAnsi="Comic Sans MS" w:cs="Times-Roman"/>
          <w:sz w:val="24"/>
          <w:szCs w:val="24"/>
        </w:rPr>
      </w:pPr>
    </w:p>
    <w:p w:rsidR="005960C0" w:rsidRDefault="005960C0" w:rsidP="005960C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ins w:id="22" w:author="Kurzban, Souad" w:date="2019-03-27T08:34:00Z"/>
          <w:rFonts w:ascii="Comic Sans MS" w:hAnsi="Comic Sans MS" w:cs="Times-Roman"/>
          <w:sz w:val="24"/>
          <w:szCs w:val="24"/>
        </w:rPr>
      </w:pPr>
      <w:ins w:id="23" w:author="Kurzban, Souad" w:date="2019-03-27T08:34:00Z">
        <w:r>
          <w:rPr>
            <w:rFonts w:ascii="Comic Sans MS" w:hAnsi="Comic Sans MS" w:cs="Times-Roman"/>
            <w:sz w:val="24"/>
            <w:szCs w:val="24"/>
          </w:rPr>
          <w:t>Graphically</w:t>
        </w:r>
        <w:r w:rsidRPr="00443947">
          <w:rPr>
            <w:rFonts w:ascii="Comic Sans MS" w:hAnsi="Comic Sans MS" w:cs="Times-Roman"/>
            <w:sz w:val="24"/>
            <w:szCs w:val="24"/>
          </w:rPr>
          <w:t xml:space="preserve"> determine </w:t>
        </w:r>
        <w:r>
          <w:rPr>
            <w:rFonts w:ascii="Comic Sans MS" w:hAnsi="Comic Sans MS" w:cs="Times-Roman"/>
            <w:sz w:val="24"/>
            <w:szCs w:val="24"/>
          </w:rPr>
          <w:t xml:space="preserve">when his investment will double up. Sketch </w:t>
        </w:r>
      </w:ins>
    </w:p>
    <w:p w:rsidR="005960C0" w:rsidRDefault="005960C0" w:rsidP="00D44B27">
      <w:pPr>
        <w:rPr>
          <w:ins w:id="24" w:author="Kurzban, Souad" w:date="2019-03-27T08:34:00Z"/>
          <w:rFonts w:cs="Times New Roman"/>
          <w:sz w:val="28"/>
          <w:szCs w:val="28"/>
        </w:rPr>
      </w:pPr>
      <w:bookmarkStart w:id="25" w:name="_GoBack"/>
      <w:bookmarkEnd w:id="25"/>
    </w:p>
    <w:p w:rsidR="005960C0" w:rsidRDefault="005960C0" w:rsidP="00D44B27">
      <w:pPr>
        <w:rPr>
          <w:ins w:id="26" w:author="Kurzban, Souad" w:date="2019-03-27T08:34:00Z"/>
          <w:rFonts w:cs="Times New Roman"/>
          <w:sz w:val="28"/>
          <w:szCs w:val="28"/>
        </w:rPr>
      </w:pPr>
    </w:p>
    <w:p w:rsidR="00D44B27" w:rsidRPr="002227AF" w:rsidRDefault="00DB5072" w:rsidP="00D44B2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Review Practice:</w:t>
      </w:r>
    </w:p>
    <w:p w:rsidR="00DB5072" w:rsidRDefault="00DB5072" w:rsidP="002227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  <w:sectPr w:rsidR="00DB5072" w:rsidSect="00FB77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27AF" w:rsidRPr="00DB5072" w:rsidRDefault="002227AF" w:rsidP="00DB5072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ind w:left="540" w:hanging="5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Which expression is equivalent to 16</w:t>
      </w:r>
      <w:r w:rsidRPr="00DB50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4</w:t>
      </w: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 − 64?</w:t>
      </w:r>
    </w:p>
    <w:p w:rsidR="002227AF" w:rsidRPr="00FB7778" w:rsidRDefault="002227AF" w:rsidP="00FB777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(4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eastAsia="Times New Roman" w:cs="Times New Roman"/>
          <w:color w:val="333333"/>
          <w:sz w:val="28"/>
          <w:szCs w:val="28"/>
        </w:rPr>
        <w:t> − 8)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="00FB7778"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 xml:space="preserve">                           </w:t>
      </w:r>
      <w:r w:rsidR="00FB7778">
        <w:rPr>
          <w:rFonts w:eastAsia="Times New Roman" w:cs="Times New Roman"/>
          <w:color w:val="333333"/>
          <w:sz w:val="28"/>
          <w:szCs w:val="28"/>
          <w:vertAlign w:val="superscript"/>
        </w:rPr>
        <w:t xml:space="preserve">                         </w:t>
      </w:r>
      <w:r w:rsidR="00FB7778">
        <w:rPr>
          <w:rFonts w:eastAsia="Times New Roman" w:cs="Times New Roman"/>
          <w:color w:val="333333"/>
          <w:sz w:val="28"/>
          <w:szCs w:val="28"/>
        </w:rPr>
        <w:t>3.  (8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eastAsia="Times New Roman" w:cs="Times New Roman"/>
          <w:color w:val="333333"/>
          <w:sz w:val="28"/>
          <w:szCs w:val="28"/>
        </w:rPr>
        <w:t> − 32)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</w:p>
    <w:p w:rsidR="00FB7778" w:rsidRPr="00FB7778" w:rsidRDefault="002227AF" w:rsidP="00FB777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(4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eastAsia="Times New Roman" w:cs="Times New Roman"/>
          <w:color w:val="333333"/>
          <w:sz w:val="28"/>
          <w:szCs w:val="28"/>
        </w:rPr>
        <w:t> + 8)(4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eastAsia="Times New Roman" w:cs="Times New Roman"/>
          <w:color w:val="333333"/>
          <w:sz w:val="28"/>
          <w:szCs w:val="28"/>
        </w:rPr>
        <w:t> − 8)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4. </w:t>
      </w:r>
      <w:r w:rsidRPr="00FB7778">
        <w:rPr>
          <w:rFonts w:eastAsia="Times New Roman" w:cs="Times New Roman"/>
          <w:color w:val="333333"/>
          <w:sz w:val="28"/>
          <w:szCs w:val="28"/>
        </w:rPr>
        <w:t>(8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eastAsia="Times New Roman" w:cs="Times New Roman"/>
          <w:color w:val="333333"/>
          <w:sz w:val="28"/>
          <w:szCs w:val="28"/>
        </w:rPr>
        <w:t> + 32)(8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eastAsia="Times New Roman" w:cs="Times New Roman"/>
          <w:color w:val="333333"/>
          <w:sz w:val="28"/>
          <w:szCs w:val="28"/>
        </w:rPr>
        <w:t> − 32)</w:t>
      </w:r>
    </w:p>
    <w:p w:rsidR="002227AF" w:rsidRPr="00DB5072" w:rsidRDefault="00FB7778" w:rsidP="00DB5072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227AF"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If 4</w:t>
      </w:r>
      <w:r w:rsidR="002227AF" w:rsidRPr="00DB50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="002227AF" w:rsidRPr="00DB507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2 </w:t>
      </w:r>
      <w:r w:rsidR="002227AF"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- 100 = 0, the roots of the equation are</w:t>
      </w:r>
    </w:p>
    <w:p w:rsidR="002227AF" w:rsidRPr="00FB7778" w:rsidRDefault="002227AF" w:rsidP="00FB777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-25 and 25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          3.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FB7778">
        <w:rPr>
          <w:rFonts w:eastAsia="Times New Roman" w:cs="Times New Roman"/>
          <w:color w:val="333333"/>
          <w:sz w:val="28"/>
          <w:szCs w:val="28"/>
        </w:rPr>
        <w:t>-25, only</w:t>
      </w:r>
    </w:p>
    <w:p w:rsidR="002227AF" w:rsidRPr="00FB7778" w:rsidRDefault="002227AF" w:rsidP="00FB777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-5 and 5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              4.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FB7778">
        <w:rPr>
          <w:rFonts w:eastAsia="Times New Roman" w:cs="Times New Roman"/>
          <w:color w:val="333333"/>
          <w:sz w:val="28"/>
          <w:szCs w:val="28"/>
        </w:rPr>
        <w:t>-5, only</w:t>
      </w:r>
    </w:p>
    <w:p w:rsidR="002227AF" w:rsidRPr="00DB5072" w:rsidRDefault="002227AF" w:rsidP="00DB5072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What are the solutions to the equation </w:t>
      </w:r>
      <w:r w:rsidRPr="00DB50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2 </w:t>
      </w: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− 8</w:t>
      </w:r>
      <w:r w:rsidRPr="00DB50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t>= 10?</w:t>
      </w:r>
    </w:p>
    <w:p w:rsidR="002227AF" w:rsidRPr="00FB7778" w:rsidRDefault="002227AF" w:rsidP="00FB777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4 ±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798D8F9D" wp14:editId="46CB609D">
            <wp:extent cx="219710" cy="149225"/>
            <wp:effectExtent l="0" t="0" r="8890" b="3175"/>
            <wp:docPr id="14" name="Picture 14" descr="square root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quare root of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            </w:t>
      </w:r>
      <w:ins w:id="27" w:author="Abdelrahman, Randa" w:date="2019-03-18T10:49:00Z">
        <w:r w:rsidR="00735F50">
          <w:rPr>
            <w:rFonts w:eastAsia="Times New Roman" w:cs="Times New Roman"/>
            <w:color w:val="333333"/>
            <w:sz w:val="28"/>
            <w:szCs w:val="28"/>
          </w:rPr>
          <w:t xml:space="preserve">  </w:t>
        </w:r>
      </w:ins>
      <w:del w:id="28" w:author="Abdelrahman, Randa" w:date="2019-03-18T10:49:00Z">
        <w:r w:rsidR="00FB7778" w:rsidDel="00735F50">
          <w:rPr>
            <w:rFonts w:eastAsia="Times New Roman" w:cs="Times New Roman"/>
            <w:color w:val="333333"/>
            <w:sz w:val="28"/>
            <w:szCs w:val="28"/>
          </w:rPr>
          <w:delText xml:space="preserve"> </w:delText>
        </w:r>
      </w:del>
      <w:r w:rsidR="00FB7778">
        <w:rPr>
          <w:rFonts w:eastAsia="Times New Roman" w:cs="Times New Roman"/>
          <w:color w:val="333333"/>
          <w:sz w:val="28"/>
          <w:szCs w:val="28"/>
        </w:rPr>
        <w:t xml:space="preserve"> 3.  </w:t>
      </w:r>
      <w:r w:rsidRPr="00FB7778">
        <w:rPr>
          <w:rFonts w:eastAsia="Times New Roman" w:cs="Times New Roman"/>
          <w:color w:val="333333"/>
          <w:sz w:val="28"/>
          <w:szCs w:val="28"/>
        </w:rPr>
        <w:t>4 ±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03463424" wp14:editId="374AF908">
            <wp:extent cx="316230" cy="193675"/>
            <wp:effectExtent l="0" t="0" r="7620" b="0"/>
            <wp:docPr id="13" name="Picture 13" descr="square root of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quare root of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AF" w:rsidRPr="00FB7778" w:rsidRDefault="002227AF" w:rsidP="00FB777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−4 ±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52408B56" wp14:editId="112E5483">
            <wp:extent cx="219710" cy="149225"/>
            <wp:effectExtent l="0" t="0" r="8890" b="3175"/>
            <wp:docPr id="12" name="Picture 12" descr="square root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quare root of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         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ins w:id="29" w:author="Abdelrahman, Randa" w:date="2019-03-18T10:49:00Z">
        <w:r w:rsidR="00735F50">
          <w:rPr>
            <w:rFonts w:eastAsia="Times New Roman" w:cs="Times New Roman"/>
            <w:color w:val="333333"/>
            <w:sz w:val="28"/>
            <w:szCs w:val="28"/>
          </w:rPr>
          <w:t xml:space="preserve"> </w:t>
        </w:r>
      </w:ins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4. </w:t>
      </w:r>
      <w:r w:rsidRPr="00FB7778">
        <w:rPr>
          <w:rFonts w:eastAsia="Times New Roman" w:cs="Times New Roman"/>
          <w:color w:val="333333"/>
          <w:sz w:val="28"/>
          <w:szCs w:val="28"/>
        </w:rPr>
        <w:t>−4 ±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396CD924" wp14:editId="1FD312B8">
            <wp:extent cx="316230" cy="193675"/>
            <wp:effectExtent l="0" t="0" r="7620" b="0"/>
            <wp:docPr id="11" name="Picture 11" descr="square root of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quare root of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AF" w:rsidRPr="00FB7778" w:rsidRDefault="002227AF" w:rsidP="001E2574">
      <w:pPr>
        <w:pStyle w:val="ListParagraph"/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When factored completely, </w:t>
      </w:r>
      <w:r w:rsidR="00FB7778"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 − 13</w:t>
      </w:r>
      <w:r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 −​ 30</w:t>
      </w:r>
      <w:r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is</w:t>
      </w:r>
    </w:p>
    <w:p w:rsidR="002227AF" w:rsidRPr="00FB7778" w:rsidRDefault="002227AF" w:rsidP="0099360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</w:rPr>
        <w:t>(</w:t>
      </w:r>
      <w:proofErr w:type="gramEnd"/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+ 3)(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− 10)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3.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</w:rPr>
        <w:t>(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− 3)(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− 10)</w:t>
      </w:r>
    </w:p>
    <w:p w:rsidR="002227AF" w:rsidRPr="00FB7778" w:rsidRDefault="002227AF" w:rsidP="0099360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</w:rPr>
        <w:t>(</w:t>
      </w:r>
      <w:proofErr w:type="gramEnd"/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+ 2)(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− 15)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4.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eastAsia="Times New Roman" w:cs="Times New Roman"/>
          <w:color w:val="333333"/>
          <w:sz w:val="28"/>
          <w:szCs w:val="28"/>
        </w:rPr>
        <w:t>(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− 2)(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x </w:t>
      </w:r>
      <w:r w:rsidRPr="00FB7778">
        <w:rPr>
          <w:rFonts w:eastAsia="Times New Roman" w:cs="Times New Roman"/>
          <w:color w:val="333333"/>
          <w:sz w:val="28"/>
          <w:szCs w:val="28"/>
        </w:rPr>
        <w:t>+ 15)</w:t>
      </w:r>
    </w:p>
    <w:p w:rsidR="00DB5072" w:rsidRPr="00DB5072" w:rsidRDefault="00DB5072" w:rsidP="00DB5072">
      <w:pPr>
        <w:shd w:val="clear" w:color="auto" w:fill="FFFFFF"/>
        <w:spacing w:before="100" w:beforeAutospacing="1" w:after="100" w:afterAutospacing="1" w:line="240" w:lineRule="auto"/>
        <w:ind w:left="540" w:hanging="540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>19) The domain of the function defined as </w:t>
      </w:r>
      <w:r w:rsidRPr="00DB5072">
        <w:rPr>
          <w:rFonts w:eastAsia="Times New Roman" w:cs="Times New Roman"/>
          <w:i/>
          <w:iCs/>
          <w:color w:val="333333"/>
          <w:sz w:val="28"/>
          <w:szCs w:val="28"/>
        </w:rPr>
        <w:t>y</w:t>
      </w:r>
      <w:r w:rsidRPr="00DB5072">
        <w:rPr>
          <w:rFonts w:eastAsia="Times New Roman" w:cs="Times New Roman"/>
          <w:color w:val="333333"/>
          <w:sz w:val="28"/>
          <w:szCs w:val="28"/>
        </w:rPr>
        <w:t> = 5</w:t>
      </w:r>
      <w:r w:rsidRPr="00DB5072">
        <w:rPr>
          <w:rFonts w:eastAsia="Times New Roman" w:cs="Times New Roman"/>
          <w:i/>
          <w:iCs/>
          <w:color w:val="333333"/>
          <w:sz w:val="28"/>
          <w:szCs w:val="28"/>
          <w:vertAlign w:val="superscript"/>
        </w:rPr>
        <w:t>x</w:t>
      </w:r>
      <w:r w:rsidRPr="00DB5072">
        <w:rPr>
          <w:rFonts w:eastAsia="Times New Roman" w:cs="Times New Roman"/>
          <w:color w:val="333333"/>
          <w:sz w:val="28"/>
          <w:szCs w:val="28"/>
        </w:rPr>
        <w:t> is</w:t>
      </w:r>
    </w:p>
    <w:p w:rsidR="00DB5072" w:rsidRPr="00FB7778" w:rsidRDefault="00DB5072" w:rsidP="0099360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(−∞, 0]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            </w:t>
      </w:r>
      <w:ins w:id="30" w:author="Abdelrahman, Randa" w:date="2019-03-18T10:49:00Z">
        <w:r w:rsidR="00735F50">
          <w:rPr>
            <w:rFonts w:eastAsia="Times New Roman" w:cs="Times New Roman"/>
            <w:color w:val="333333"/>
            <w:sz w:val="28"/>
            <w:szCs w:val="28"/>
          </w:rPr>
          <w:t xml:space="preserve"> </w:t>
        </w:r>
      </w:ins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3. </w:t>
      </w:r>
      <w:r w:rsidRPr="00FB7778">
        <w:rPr>
          <w:rFonts w:eastAsia="Times New Roman" w:cs="Times New Roman"/>
          <w:color w:val="333333"/>
          <w:sz w:val="28"/>
          <w:szCs w:val="28"/>
        </w:rPr>
        <w:t> (−∞, 0)</w:t>
      </w:r>
    </w:p>
    <w:p w:rsidR="00DB5072" w:rsidRPr="00FB7778" w:rsidRDefault="00DB5072" w:rsidP="0099360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 (−∞, ∞)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            </w:t>
      </w:r>
      <w:ins w:id="31" w:author="Abdelrahman, Randa" w:date="2019-03-18T10:49:00Z">
        <w:r w:rsidR="00735F50">
          <w:rPr>
            <w:rFonts w:eastAsia="Times New Roman" w:cs="Times New Roman"/>
            <w:color w:val="333333"/>
            <w:sz w:val="28"/>
            <w:szCs w:val="28"/>
          </w:rPr>
          <w:t xml:space="preserve"> </w:t>
        </w:r>
      </w:ins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4.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FB7778">
        <w:rPr>
          <w:rFonts w:eastAsia="Times New Roman" w:cs="Times New Roman"/>
          <w:color w:val="333333"/>
          <w:sz w:val="28"/>
          <w:szCs w:val="28"/>
        </w:rPr>
        <w:t>[−∞, ∞]</w:t>
      </w:r>
    </w:p>
    <w:p w:rsidR="002227AF" w:rsidRPr="00DB5072" w:rsidRDefault="00DB5072" w:rsidP="00DB507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 xml:space="preserve">20) </w:t>
      </w:r>
      <w:r w:rsidR="002227AF" w:rsidRPr="00DB5072">
        <w:rPr>
          <w:rFonts w:eastAsia="Times New Roman" w:cs="Times New Roman"/>
          <w:color w:val="333333"/>
          <w:sz w:val="28"/>
          <w:szCs w:val="28"/>
        </w:rPr>
        <w:t>Given the following expressions:</w:t>
      </w:r>
    </w:p>
    <w:p w:rsidR="002227AF" w:rsidRPr="00DB5072" w:rsidRDefault="002227AF" w:rsidP="00DB5072">
      <w:pPr>
        <w:shd w:val="clear" w:color="auto" w:fill="FFFFFF"/>
        <w:spacing w:after="0" w:line="240" w:lineRule="auto"/>
        <w:ind w:left="600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>I.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7F81F21C" wp14:editId="37321123">
            <wp:extent cx="466090" cy="386715"/>
            <wp:effectExtent l="0" t="0" r="0" b="0"/>
            <wp:docPr id="9" name="Picture 9" descr="minus 5 eighths + 3 fif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us 5 eighths + 3 fifth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072">
        <w:rPr>
          <w:rFonts w:eastAsia="Times New Roman" w:cs="Times New Roman"/>
          <w:color w:val="333333"/>
          <w:sz w:val="28"/>
          <w:szCs w:val="28"/>
        </w:rPr>
        <w:t> </w:t>
      </w:r>
      <w:r w:rsidR="00DB5072">
        <w:rPr>
          <w:rFonts w:eastAsia="Times New Roman" w:cs="Times New Roman"/>
          <w:color w:val="333333"/>
          <w:sz w:val="28"/>
          <w:szCs w:val="28"/>
        </w:rPr>
        <w:t xml:space="preserve">            </w:t>
      </w:r>
      <w:r w:rsidRPr="00DB5072">
        <w:rPr>
          <w:rFonts w:eastAsia="Times New Roman" w:cs="Times New Roman"/>
          <w:color w:val="333333"/>
          <w:sz w:val="28"/>
          <w:szCs w:val="28"/>
        </w:rPr>
        <w:t>II.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16C83406" wp14:editId="19808886">
            <wp:extent cx="466090" cy="386715"/>
            <wp:effectExtent l="0" t="0" r="0" b="0"/>
            <wp:docPr id="8" name="Picture 8" descr="1 half + 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half + square root of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072">
        <w:rPr>
          <w:rFonts w:eastAsia="Times New Roman" w:cs="Times New Roman"/>
          <w:color w:val="333333"/>
          <w:sz w:val="28"/>
          <w:szCs w:val="28"/>
        </w:rPr>
        <w:t> </w:t>
      </w:r>
    </w:p>
    <w:p w:rsidR="002227AF" w:rsidRPr="00DB5072" w:rsidRDefault="002227AF" w:rsidP="00DB5072">
      <w:pPr>
        <w:shd w:val="clear" w:color="auto" w:fill="FFFFFF"/>
        <w:spacing w:after="0" w:line="240" w:lineRule="auto"/>
        <w:ind w:left="600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>III.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730234F3" wp14:editId="36B637ED">
            <wp:extent cx="694690" cy="307975"/>
            <wp:effectExtent l="0" t="0" r="0" b="0"/>
            <wp:docPr id="7" name="Picture 7" descr="square root of 5 times square root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 root of 5 times square root of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072">
        <w:rPr>
          <w:rFonts w:eastAsia="Times New Roman" w:cs="Times New Roman"/>
          <w:color w:val="333333"/>
          <w:sz w:val="28"/>
          <w:szCs w:val="28"/>
        </w:rPr>
        <w:t> </w:t>
      </w:r>
      <w:r w:rsidR="00DB5072">
        <w:rPr>
          <w:rFonts w:eastAsia="Times New Roman" w:cs="Times New Roman"/>
          <w:color w:val="333333"/>
          <w:sz w:val="28"/>
          <w:szCs w:val="28"/>
        </w:rPr>
        <w:t xml:space="preserve">    </w:t>
      </w:r>
      <w:r w:rsidRPr="00DB5072">
        <w:rPr>
          <w:rFonts w:eastAsia="Times New Roman" w:cs="Times New Roman"/>
          <w:color w:val="333333"/>
          <w:sz w:val="28"/>
          <w:szCs w:val="28"/>
        </w:rPr>
        <w:t>IV. </w:t>
      </w:r>
      <w:r w:rsidRPr="00DB5072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 wp14:anchorId="078C5D70" wp14:editId="2EE9391A">
            <wp:extent cx="544830" cy="307975"/>
            <wp:effectExtent l="0" t="0" r="7620" b="0"/>
            <wp:docPr id="6" name="Picture 6" descr="3 times square root of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times square root of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072">
        <w:rPr>
          <w:rFonts w:eastAsia="Times New Roman" w:cs="Times New Roman"/>
          <w:color w:val="333333"/>
          <w:sz w:val="28"/>
          <w:szCs w:val="28"/>
        </w:rPr>
        <w:t> </w:t>
      </w:r>
    </w:p>
    <w:p w:rsidR="002227AF" w:rsidRPr="00DB5072" w:rsidRDefault="002227AF" w:rsidP="00DB507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>Which expression(s) result in an irrational number?</w:t>
      </w:r>
    </w:p>
    <w:p w:rsidR="002227AF" w:rsidRPr="00DB5072" w:rsidRDefault="002227AF" w:rsidP="00DB507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>II, only</w:t>
      </w:r>
      <w:r w:rsidR="00DB5072" w:rsidRPr="00DB5072">
        <w:rPr>
          <w:rFonts w:eastAsia="Times New Roman" w:cs="Times New Roman"/>
          <w:color w:val="333333"/>
          <w:sz w:val="28"/>
          <w:szCs w:val="28"/>
        </w:rPr>
        <w:t xml:space="preserve">        </w:t>
      </w:r>
      <w:r w:rsidR="00DB5072">
        <w:rPr>
          <w:rFonts w:eastAsia="Times New Roman" w:cs="Times New Roman"/>
          <w:color w:val="333333"/>
          <w:sz w:val="28"/>
          <w:szCs w:val="28"/>
        </w:rPr>
        <w:t xml:space="preserve">       </w:t>
      </w:r>
      <w:r w:rsidR="0099360A">
        <w:rPr>
          <w:rFonts w:eastAsia="Times New Roman" w:cs="Times New Roman"/>
          <w:color w:val="333333"/>
          <w:sz w:val="28"/>
          <w:szCs w:val="28"/>
        </w:rPr>
        <w:t xml:space="preserve">               </w:t>
      </w:r>
      <w:r w:rsidR="00DB5072">
        <w:rPr>
          <w:rFonts w:eastAsia="Times New Roman" w:cs="Times New Roman"/>
          <w:color w:val="333333"/>
          <w:sz w:val="28"/>
          <w:szCs w:val="28"/>
        </w:rPr>
        <w:t xml:space="preserve">3.   </w:t>
      </w:r>
      <w:r w:rsidRPr="00DB5072">
        <w:rPr>
          <w:rFonts w:eastAsia="Times New Roman" w:cs="Times New Roman"/>
          <w:color w:val="333333"/>
          <w:sz w:val="28"/>
          <w:szCs w:val="28"/>
        </w:rPr>
        <w:t>III, only</w:t>
      </w:r>
    </w:p>
    <w:p w:rsidR="002227AF" w:rsidRDefault="002227AF" w:rsidP="00DB507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DB5072">
        <w:rPr>
          <w:rFonts w:eastAsia="Times New Roman" w:cs="Times New Roman"/>
          <w:color w:val="333333"/>
          <w:sz w:val="28"/>
          <w:szCs w:val="28"/>
        </w:rPr>
        <w:t>I, III, IV</w:t>
      </w:r>
      <w:r w:rsidR="00DB5072" w:rsidRPr="00DB5072">
        <w:rPr>
          <w:rFonts w:eastAsia="Times New Roman" w:cs="Times New Roman"/>
          <w:color w:val="333333"/>
          <w:sz w:val="28"/>
          <w:szCs w:val="28"/>
        </w:rPr>
        <w:t xml:space="preserve">             </w:t>
      </w:r>
      <w:r w:rsidR="0099360A">
        <w:rPr>
          <w:rFonts w:eastAsia="Times New Roman" w:cs="Times New Roman"/>
          <w:color w:val="333333"/>
          <w:sz w:val="28"/>
          <w:szCs w:val="28"/>
        </w:rPr>
        <w:t xml:space="preserve">               </w:t>
      </w:r>
      <w:r w:rsidR="00DB5072" w:rsidRPr="00DB5072">
        <w:rPr>
          <w:rFonts w:eastAsia="Times New Roman" w:cs="Times New Roman"/>
          <w:color w:val="333333"/>
          <w:sz w:val="28"/>
          <w:szCs w:val="28"/>
        </w:rPr>
        <w:t>4.</w:t>
      </w:r>
      <w:r w:rsidR="00DB5072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Pr="00DB5072">
        <w:rPr>
          <w:rFonts w:eastAsia="Times New Roman" w:cs="Times New Roman"/>
          <w:color w:val="333333"/>
          <w:sz w:val="28"/>
          <w:szCs w:val="28"/>
        </w:rPr>
        <w:t>II, III, IV</w:t>
      </w:r>
    </w:p>
    <w:p w:rsidR="00FB7778" w:rsidRDefault="00FB7778" w:rsidP="00FB777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</w:p>
    <w:p w:rsidR="00FB7778" w:rsidRDefault="002227AF" w:rsidP="00FB7778">
      <w:pPr>
        <w:pStyle w:val="ListParagraph"/>
        <w:numPr>
          <w:ilvl w:val="2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0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Joey enlarged a 3-inch by 5-inch photograph on a copy machine. He enlarged it four times. The table below shows the area of the ph</w:t>
      </w:r>
      <w:r w:rsid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otograph after each enlargement. </w:t>
      </w:r>
    </w:p>
    <w:p w:rsidR="00FB7778" w:rsidRDefault="0099360A" w:rsidP="00FB777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07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181610</wp:posOffset>
            </wp:positionV>
            <wp:extent cx="5000625" cy="695518"/>
            <wp:effectExtent l="0" t="0" r="0" b="9525"/>
            <wp:wrapNone/>
            <wp:docPr id="26" name="Picture 26" descr="https://cl.castlelearning.com/Review/Courses/math/q-135818.gif?v=2015082704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.castlelearning.com/Review/Courses/math/q-135818.gif?v=201508270440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778" w:rsidRDefault="00FB7778" w:rsidP="00FB7778">
      <w:pPr>
        <w:shd w:val="clear" w:color="auto" w:fill="FFFFFF"/>
        <w:spacing w:before="100" w:beforeAutospacing="1" w:after="100" w:afterAutospacing="1" w:line="240" w:lineRule="auto"/>
        <w:ind w:left="-30"/>
        <w:rPr>
          <w:rFonts w:eastAsia="Times New Roman" w:cs="Times New Roman"/>
          <w:color w:val="333333"/>
          <w:sz w:val="28"/>
          <w:szCs w:val="28"/>
        </w:rPr>
      </w:pPr>
    </w:p>
    <w:p w:rsidR="0099360A" w:rsidRDefault="0099360A" w:rsidP="00FB7778">
      <w:pPr>
        <w:shd w:val="clear" w:color="auto" w:fill="FFFFFF"/>
        <w:spacing w:before="100" w:beforeAutospacing="1" w:after="100" w:afterAutospacing="1" w:line="240" w:lineRule="auto"/>
        <w:ind w:left="-30"/>
        <w:rPr>
          <w:rFonts w:eastAsia="Times New Roman" w:cs="Times New Roman"/>
          <w:color w:val="333333"/>
          <w:sz w:val="28"/>
          <w:szCs w:val="28"/>
        </w:rPr>
      </w:pPr>
    </w:p>
    <w:p w:rsidR="002227AF" w:rsidRPr="00FB7778" w:rsidRDefault="002227AF" w:rsidP="00FB7778">
      <w:pPr>
        <w:shd w:val="clear" w:color="auto" w:fill="FFFFFF"/>
        <w:spacing w:before="100" w:beforeAutospacing="1" w:after="100" w:afterAutospacing="1" w:line="240" w:lineRule="auto"/>
        <w:ind w:left="-30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What is the average rate of change of the area from the original photograph to the second enlargement, to the </w:t>
      </w:r>
      <w:r w:rsidRPr="00FB7778">
        <w:rPr>
          <w:rFonts w:eastAsia="Times New Roman" w:cs="Times New Roman"/>
          <w:i/>
          <w:iCs/>
          <w:color w:val="333333"/>
          <w:sz w:val="28"/>
          <w:szCs w:val="28"/>
        </w:rPr>
        <w:t>nearest tenth</w:t>
      </w:r>
      <w:r w:rsidRPr="00FB7778">
        <w:rPr>
          <w:rFonts w:eastAsia="Times New Roman" w:cs="Times New Roman"/>
          <w:color w:val="333333"/>
          <w:sz w:val="28"/>
          <w:szCs w:val="28"/>
        </w:rPr>
        <w:t>?</w:t>
      </w:r>
    </w:p>
    <w:p w:rsidR="002227AF" w:rsidRPr="00FB7778" w:rsidRDefault="002227AF" w:rsidP="00FB777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 4.2</w:t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                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="0099360A">
        <w:rPr>
          <w:rFonts w:eastAsia="Times New Roman" w:cs="Times New Roman"/>
          <w:color w:val="333333"/>
          <w:sz w:val="28"/>
          <w:szCs w:val="28"/>
        </w:rPr>
        <w:t xml:space="preserve">    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99360A">
        <w:rPr>
          <w:rFonts w:eastAsia="Times New Roman" w:cs="Times New Roman"/>
          <w:color w:val="333333"/>
          <w:sz w:val="28"/>
          <w:szCs w:val="28"/>
        </w:rPr>
        <w:t xml:space="preserve">           </w:t>
      </w:r>
      <w:r w:rsidR="00FB7778">
        <w:rPr>
          <w:rFonts w:eastAsia="Times New Roman" w:cs="Times New Roman"/>
          <w:color w:val="333333"/>
          <w:sz w:val="28"/>
          <w:szCs w:val="28"/>
        </w:rPr>
        <w:t xml:space="preserve">3.  </w:t>
      </w:r>
      <w:r w:rsidRPr="00FB7778">
        <w:rPr>
          <w:rFonts w:eastAsia="Times New Roman" w:cs="Times New Roman"/>
          <w:color w:val="333333"/>
          <w:sz w:val="28"/>
          <w:szCs w:val="28"/>
        </w:rPr>
        <w:t> 4.5</w:t>
      </w:r>
    </w:p>
    <w:p w:rsidR="00FB7778" w:rsidRPr="0099360A" w:rsidRDefault="0099360A" w:rsidP="00A4372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8"/>
          <w:szCs w:val="28"/>
        </w:rPr>
      </w:pPr>
      <w:r w:rsidRPr="0099360A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2227AF" w:rsidRPr="0099360A">
        <w:rPr>
          <w:rFonts w:eastAsia="Times New Roman" w:cs="Times New Roman"/>
          <w:color w:val="333333"/>
          <w:sz w:val="28"/>
          <w:szCs w:val="28"/>
        </w:rPr>
        <w:t>5.4</w:t>
      </w:r>
      <w:r w:rsidR="00FB7778" w:rsidRPr="0099360A">
        <w:rPr>
          <w:rFonts w:eastAsia="Times New Roman" w:cs="Times New Roman"/>
          <w:color w:val="333333"/>
          <w:sz w:val="28"/>
          <w:szCs w:val="28"/>
        </w:rPr>
        <w:t xml:space="preserve">                    </w:t>
      </w:r>
      <w:r w:rsidRPr="0099360A">
        <w:rPr>
          <w:rFonts w:eastAsia="Times New Roman" w:cs="Times New Roman"/>
          <w:color w:val="333333"/>
          <w:sz w:val="28"/>
          <w:szCs w:val="28"/>
        </w:rPr>
        <w:t xml:space="preserve">                </w:t>
      </w:r>
      <w:r w:rsidR="00FB7778" w:rsidRPr="0099360A">
        <w:rPr>
          <w:rFonts w:eastAsia="Times New Roman" w:cs="Times New Roman"/>
          <w:color w:val="333333"/>
          <w:sz w:val="28"/>
          <w:szCs w:val="28"/>
        </w:rPr>
        <w:t xml:space="preserve"> 4.  </w:t>
      </w:r>
      <w:r w:rsidR="002227AF" w:rsidRPr="0099360A">
        <w:rPr>
          <w:rFonts w:eastAsia="Times New Roman" w:cs="Times New Roman"/>
          <w:color w:val="333333"/>
          <w:sz w:val="28"/>
          <w:szCs w:val="28"/>
        </w:rPr>
        <w:t> 6.0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</w:p>
    <w:p w:rsidR="00FB7778" w:rsidRPr="00FB7778" w:rsidRDefault="00FB7778" w:rsidP="00FB7778">
      <w:pPr>
        <w:pStyle w:val="ListParagraph"/>
        <w:numPr>
          <w:ilvl w:val="2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Solve for </w:t>
      </w:r>
      <w:r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:  2(</w:t>
      </w:r>
      <w:r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 + 1) = 3(4 - </w:t>
      </w:r>
      <w:r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x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B7778" w:rsidRPr="00FB7778" w:rsidRDefault="00FB7778" w:rsidP="00FB7778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-4                   </w:t>
      </w:r>
      <w:r w:rsidR="009936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3.   2</w:t>
      </w:r>
    </w:p>
    <w:p w:rsidR="00FB7778" w:rsidRDefault="00FB7778" w:rsidP="00FB7778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-2                 </w:t>
      </w:r>
      <w:r w:rsidR="009936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4.   4</w:t>
      </w:r>
    </w:p>
    <w:p w:rsidR="0099360A" w:rsidRDefault="0099360A" w:rsidP="0099360A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5072" w:rsidRPr="00FB7778" w:rsidRDefault="0099360A" w:rsidP="00FB7778">
      <w:pPr>
        <w:pStyle w:val="ListParagraph"/>
        <w:numPr>
          <w:ilvl w:val="2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7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3952875</wp:posOffset>
            </wp:positionH>
            <wp:positionV relativeFrom="paragraph">
              <wp:posOffset>10160</wp:posOffset>
            </wp:positionV>
            <wp:extent cx="3067050" cy="2755900"/>
            <wp:effectExtent l="0" t="0" r="0" b="6350"/>
            <wp:wrapThrough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hrough>
            <wp:docPr id="15" name="Picture 15" descr="https://cl.castlelearning.com/Review/Courses/math/q147170a.gif?v=2018011008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.castlelearning.com/Review/Courses/math/q147170a.gif?v=201801100848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778" w:rsidRPr="00FB7778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2227AF"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The graph below models the height of a remote-control helicopter over 20 seconds during flight.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5072"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Over which interval does the helicopter have the </w:t>
      </w:r>
      <w:r w:rsidR="00DB5072" w:rsidRPr="00FB77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slowest</w:t>
      </w:r>
      <w:r w:rsidR="00DB5072" w:rsidRPr="00FB7778">
        <w:rPr>
          <w:rFonts w:ascii="Times New Roman" w:eastAsia="Times New Roman" w:hAnsi="Times New Roman" w:cs="Times New Roman"/>
          <w:color w:val="333333"/>
          <w:sz w:val="28"/>
          <w:szCs w:val="28"/>
        </w:rPr>
        <w:t> average rate of change?</w:t>
      </w:r>
    </w:p>
    <w:p w:rsidR="00DB5072" w:rsidRPr="00FB7778" w:rsidRDefault="00DB5072" w:rsidP="00DB50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0 to 5 seconds</w:t>
      </w:r>
    </w:p>
    <w:p w:rsidR="00DB5072" w:rsidRPr="00FB7778" w:rsidRDefault="00DB5072" w:rsidP="00DB50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5 to 10 seconds</w:t>
      </w:r>
    </w:p>
    <w:p w:rsidR="00DB5072" w:rsidRPr="00FB7778" w:rsidRDefault="00DB5072" w:rsidP="00DB50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10 to 15 seconds</w:t>
      </w:r>
    </w:p>
    <w:p w:rsidR="00DB5072" w:rsidRPr="00FB7778" w:rsidRDefault="00DB5072" w:rsidP="00DB507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  <w:r w:rsidRPr="00FB7778">
        <w:rPr>
          <w:rFonts w:eastAsia="Times New Roman" w:cs="Times New Roman"/>
          <w:color w:val="333333"/>
          <w:sz w:val="28"/>
          <w:szCs w:val="28"/>
        </w:rPr>
        <w:t>15 to 20 seconds</w:t>
      </w:r>
    </w:p>
    <w:p w:rsidR="00DB5072" w:rsidRPr="00FB7778" w:rsidRDefault="00DB5072" w:rsidP="002227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</w:rPr>
      </w:pPr>
    </w:p>
    <w:p w:rsidR="002227AF" w:rsidRPr="00FB7778" w:rsidRDefault="005960C0" w:rsidP="0099360A">
      <w:pPr>
        <w:pStyle w:val="NormalWeb"/>
        <w:shd w:val="clear" w:color="auto" w:fill="FFFFFF"/>
        <w:spacing w:line="360" w:lineRule="auto"/>
        <w:rPr>
          <w:color w:val="000000"/>
          <w:sz w:val="28"/>
          <w:szCs w:val="28"/>
        </w:rPr>
      </w:pPr>
      <w:hyperlink r:id="rId31" w:tooltip="Listen to this page using ReadSpeaker" w:history="1">
        <w:r w:rsidR="002227AF" w:rsidRPr="00FB7778">
          <w:rPr>
            <w:color w:val="3333AA"/>
            <w:sz w:val="28"/>
            <w:szCs w:val="28"/>
            <w:bdr w:val="none" w:sz="0" w:space="0" w:color="auto" w:frame="1"/>
          </w:rPr>
          <w:br/>
        </w:r>
      </w:hyperlink>
      <w:r w:rsidR="0099360A" w:rsidRPr="0099360A">
        <w:rPr>
          <w:sz w:val="28"/>
          <w:szCs w:val="28"/>
          <w:bdr w:val="none" w:sz="0" w:space="0" w:color="auto" w:frame="1"/>
        </w:rPr>
        <w:t xml:space="preserve">24) </w:t>
      </w:r>
      <w:r w:rsidR="002227AF" w:rsidRPr="0099360A">
        <w:rPr>
          <w:sz w:val="28"/>
          <w:szCs w:val="28"/>
        </w:rPr>
        <w:t>Wh</w:t>
      </w:r>
      <w:r w:rsidR="002227AF" w:rsidRPr="00FB7778">
        <w:rPr>
          <w:color w:val="000000"/>
          <w:sz w:val="28"/>
          <w:szCs w:val="28"/>
        </w:rPr>
        <w:t>ich graph does </w:t>
      </w:r>
      <w:r w:rsidR="002227AF" w:rsidRPr="00FB7778">
        <w:rPr>
          <w:i/>
          <w:iCs/>
          <w:color w:val="000000"/>
          <w:sz w:val="28"/>
          <w:szCs w:val="28"/>
        </w:rPr>
        <w:t>not</w:t>
      </w:r>
      <w:r w:rsidR="002227AF" w:rsidRPr="00FB7778">
        <w:rPr>
          <w:color w:val="000000"/>
          <w:sz w:val="28"/>
          <w:szCs w:val="28"/>
        </w:rPr>
        <w:t> represent a function?</w:t>
      </w:r>
    </w:p>
    <w:p w:rsidR="002227AF" w:rsidRPr="0099360A" w:rsidRDefault="002227AF" w:rsidP="0099360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FB7778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3E5AA0D2" wp14:editId="35D87A5F">
            <wp:extent cx="800100" cy="808990"/>
            <wp:effectExtent l="0" t="0" r="0" b="0"/>
            <wp:docPr id="19" name="Picture 19" descr="https://cl.castlelearning.com/Review/Courses/ms-math/q2026-1.gif?v=2009050806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.castlelearning.com/Review/Courses/ms-math/q2026-1.gif?v=200905080628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60A" w:rsidRPr="0099360A">
        <w:rPr>
          <w:rFonts w:eastAsia="Times New Roman" w:cs="Times New Roman"/>
          <w:color w:val="000000"/>
          <w:sz w:val="28"/>
          <w:szCs w:val="28"/>
        </w:rPr>
        <w:t xml:space="preserve">                             3. </w:t>
      </w:r>
      <w:r w:rsidR="0099360A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FB7778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4CDB5F6F" wp14:editId="16E905C2">
            <wp:extent cx="773430" cy="808990"/>
            <wp:effectExtent l="0" t="0" r="7620" b="0"/>
            <wp:docPr id="18" name="Picture 18" descr="https://cl.castlelearning.com/Review/Courses/ms-math/q2026-2.gif?v=2009050806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.castlelearning.com/Review/Courses/ms-math/q2026-2.gif?v=200905080628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60A" w:rsidRPr="0099360A">
        <w:rPr>
          <w:rFonts w:eastAsia="Times New Roman" w:cs="Times New Roman"/>
          <w:color w:val="000000"/>
          <w:sz w:val="28"/>
          <w:szCs w:val="28"/>
        </w:rPr>
        <w:t xml:space="preserve">     </w:t>
      </w:r>
    </w:p>
    <w:p w:rsidR="002227AF" w:rsidRPr="0099360A" w:rsidDel="00A46BA7" w:rsidRDefault="002227AF" w:rsidP="0099360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del w:id="32" w:author="Kurzban, Souad" w:date="2019-03-25T09:42:00Z"/>
          <w:rFonts w:eastAsia="Times New Roman" w:cs="Times New Roman"/>
          <w:color w:val="000000"/>
          <w:sz w:val="28"/>
          <w:szCs w:val="28"/>
        </w:rPr>
      </w:pPr>
      <w:r w:rsidRPr="00DB5072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048EB48E" wp14:editId="71B14D3A">
            <wp:extent cx="773430" cy="808990"/>
            <wp:effectExtent l="0" t="0" r="7620" b="0"/>
            <wp:docPr id="17" name="Picture 17" descr="https://cl.castlelearning.com/Review/Courses/ms-math/q2026-3.gif?v=2009050806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.castlelearning.com/Review/Courses/ms-math/q2026-3.gif?v=200905080628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60A" w:rsidRPr="0099360A">
        <w:rPr>
          <w:rFonts w:eastAsia="Times New Roman" w:cs="Times New Roman"/>
          <w:color w:val="000000"/>
          <w:sz w:val="28"/>
          <w:szCs w:val="28"/>
        </w:rPr>
        <w:t xml:space="preserve">                            4. </w:t>
      </w:r>
      <w:r w:rsidR="0099360A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DB5072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39EC9944" wp14:editId="44C08E75">
            <wp:extent cx="765175" cy="808990"/>
            <wp:effectExtent l="0" t="0" r="0" b="0"/>
            <wp:docPr id="16" name="Picture 16" descr="https://cl.castlelearning.com/Review/Courses/ms-math/q2026-4.gif?v=2009050806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.castlelearning.com/Review/Courses/ms-math/q2026-4.gif?v=200905080628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0A" w:rsidRPr="00A46BA7" w:rsidRDefault="0099360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sz w:val="28"/>
          <w:szCs w:val="28"/>
        </w:rPr>
        <w:pPrChange w:id="33" w:author="Kurzban, Souad" w:date="2019-03-25T09:42:00Z">
          <w:pPr/>
        </w:pPrChange>
      </w:pPr>
      <w:ins w:id="34" w:author="Abdelrahman, Randa" w:date="2019-03-18T10:48:00Z">
        <w:del w:id="35" w:author="Kurzban, Souad" w:date="2019-03-25T09:42:00Z">
          <w:r w:rsidRPr="00A46BA7" w:rsidDel="00A46BA7">
            <w:rPr>
              <w:rFonts w:cs="Times New Roman"/>
              <w:sz w:val="28"/>
              <w:szCs w:val="28"/>
            </w:rPr>
            <w:delText>E</w:delText>
          </w:r>
        </w:del>
      </w:ins>
      <w:del w:id="36" w:author="Kurzban, Souad" w:date="2019-03-25T09:42:00Z">
        <w:r w:rsidRPr="00A46BA7" w:rsidDel="00A46BA7">
          <w:rPr>
            <w:rFonts w:cs="Times New Roman"/>
            <w:sz w:val="28"/>
            <w:szCs w:val="28"/>
          </w:rPr>
          <w:delText>xtra</w:delText>
        </w:r>
      </w:del>
    </w:p>
    <w:p w:rsidR="00D44B27" w:rsidRPr="00DB5072" w:rsidRDefault="00D44B27" w:rsidP="00D44B27">
      <w:pPr>
        <w:rPr>
          <w:rFonts w:cs="Times New Roman"/>
          <w:sz w:val="28"/>
          <w:szCs w:val="28"/>
        </w:rPr>
      </w:pPr>
      <w:r w:rsidRPr="00DB5072">
        <w:rPr>
          <w:rFonts w:cs="Times New Roman"/>
          <w:sz w:val="28"/>
          <w:szCs w:val="28"/>
        </w:rPr>
        <w:lastRenderedPageBreak/>
        <w:t>3] Graph the following functions:</w:t>
      </w:r>
    </w:p>
    <w:p w:rsidR="00D44B27" w:rsidRPr="00DB5072" w:rsidRDefault="00D44B27" w:rsidP="00D44B27">
      <w:pPr>
        <w:rPr>
          <w:rFonts w:cs="Times New Roman"/>
          <w:sz w:val="28"/>
          <w:szCs w:val="28"/>
        </w:rPr>
      </w:pPr>
      <w:r w:rsidRPr="00DB5072">
        <w:rPr>
          <w:rFonts w:cs="Times New Roman"/>
          <w:position w:val="-24"/>
          <w:sz w:val="28"/>
          <w:szCs w:val="28"/>
        </w:rPr>
        <w:object w:dxaOrig="3240" w:dyaOrig="620">
          <v:shape id="_x0000_i1025" type="#_x0000_t75" style="width:209.25pt;height:39.75pt" o:ole="">
            <v:imagedata r:id="rId36" o:title=""/>
          </v:shape>
          <o:OLEObject Type="Embed" ProgID="Equation.3" ShapeID="_x0000_i1025" DrawAspect="Content" ObjectID="_1615180915" r:id="rId37"/>
        </w:object>
      </w:r>
      <w:r w:rsidRPr="00DB5072">
        <w:rPr>
          <w:rFonts w:cs="Times New Roman"/>
          <w:sz w:val="28"/>
          <w:szCs w:val="28"/>
        </w:rPr>
        <w:t xml:space="preserve"> </w:t>
      </w:r>
      <w:proofErr w:type="gramStart"/>
      <w:r w:rsidRPr="00DB5072">
        <w:rPr>
          <w:rFonts w:cs="Times New Roman"/>
          <w:sz w:val="28"/>
          <w:szCs w:val="28"/>
        </w:rPr>
        <w:t>and</w:t>
      </w:r>
      <w:proofErr w:type="gramEnd"/>
      <w:r w:rsidRPr="00DB5072">
        <w:rPr>
          <w:rFonts w:cs="Times New Roman"/>
          <w:sz w:val="28"/>
          <w:szCs w:val="28"/>
        </w:rPr>
        <w:t xml:space="preserve"> find the value of x for which f(x)=h(x). Include tables of values to support your answer.</w:t>
      </w:r>
    </w:p>
    <w:p w:rsidR="00D44B27" w:rsidRPr="00DB5072" w:rsidRDefault="00D44B27" w:rsidP="00D44B27">
      <w:pPr>
        <w:rPr>
          <w:rFonts w:cs="Times New Roman"/>
          <w:sz w:val="28"/>
          <w:szCs w:val="28"/>
        </w:rPr>
      </w:pPr>
    </w:p>
    <w:p w:rsidR="00FB7778" w:rsidRDefault="00FB7778" w:rsidP="00D44B27">
      <w:pPr>
        <w:rPr>
          <w:ins w:id="37" w:author="Kurzban, Souad" w:date="2019-03-22T09:22:00Z"/>
          <w:rFonts w:cs="Times New Roman"/>
          <w:sz w:val="28"/>
          <w:szCs w:val="28"/>
        </w:rPr>
      </w:pPr>
    </w:p>
    <w:p w:rsidR="0007272E" w:rsidRDefault="0007272E">
      <w:pPr>
        <w:ind w:left="3600" w:firstLine="720"/>
        <w:rPr>
          <w:ins w:id="38" w:author="Kurzban, Souad" w:date="2019-03-22T09:22:00Z"/>
          <w:rFonts w:cs="Times New Roman"/>
          <w:sz w:val="28"/>
          <w:szCs w:val="28"/>
        </w:rPr>
        <w:pPrChange w:id="39" w:author="Kurzban, Souad" w:date="2019-03-22T09:23:00Z">
          <w:pPr/>
        </w:pPrChange>
      </w:pPr>
      <w:ins w:id="40" w:author="Kurzban, Souad" w:date="2019-03-22T09:22:00Z">
        <w:r>
          <w:rPr>
            <w:rFonts w:cs="Times New Roman"/>
            <w:sz w:val="28"/>
            <w:szCs w:val="28"/>
          </w:rPr>
          <w:t xml:space="preserve">Do Now: </w:t>
        </w:r>
      </w:ins>
    </w:p>
    <w:p w:rsidR="0007272E" w:rsidRDefault="0007272E" w:rsidP="00D44B27">
      <w:pPr>
        <w:rPr>
          <w:rFonts w:cs="Times New Roman"/>
          <w:sz w:val="28"/>
          <w:szCs w:val="28"/>
        </w:rPr>
        <w:sectPr w:rsidR="0007272E" w:rsidSect="00FB77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ins w:id="41" w:author="Kurzban, Souad" w:date="2019-03-22T09:22:00Z">
        <w:r>
          <w:rPr>
            <w:rFonts w:cs="Times New Roman"/>
            <w:sz w:val="28"/>
            <w:szCs w:val="28"/>
          </w:rPr>
          <w:t>Solve by completing the square:</w:t>
        </w:r>
      </w:ins>
    </w:p>
    <w:p w:rsidR="00D44B27" w:rsidRDefault="0007272E" w:rsidP="00D44B27">
      <w:pPr>
        <w:rPr>
          <w:ins w:id="42" w:author="Kurzban, Souad" w:date="2019-03-22T09:22:00Z"/>
          <w:rFonts w:cs="Times New Roman"/>
          <w:sz w:val="28"/>
          <w:szCs w:val="28"/>
        </w:rPr>
      </w:pPr>
      <m:oMathPara>
        <m:oMath>
          <m:r>
            <w:ins w:id="43" w:author="Kurzban, Souad" w:date="2019-03-22T09:22:00Z">
              <w:rPr>
                <w:rFonts w:ascii="Cambria Math" w:hAnsi="Cambria Math" w:cs="Times New Roman"/>
                <w:sz w:val="28"/>
                <w:szCs w:val="28"/>
              </w:rPr>
              <m:t>g</m:t>
            </w:ins>
          </m:r>
          <m:d>
            <m:dPr>
              <m:ctrlPr>
                <w:ins w:id="44" w:author="Kurzban, Souad" w:date="2019-03-22T09:22:00Z"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w:ins>
              </m:ctrlPr>
            </m:dPr>
            <m:e>
              <m:r>
                <w:ins w:id="45" w:author="Kurzban, Souad" w:date="2019-03-22T09:22:00Z"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w:ins>
              </m:r>
            </m:e>
          </m:d>
          <m:r>
            <w:ins w:id="46" w:author="Kurzban, Souad" w:date="2019-03-22T09:22:00Z">
              <w:rPr>
                <w:rFonts w:ascii="Cambria Math" w:hAnsi="Cambria Math" w:cs="Times New Roman"/>
                <w:sz w:val="28"/>
                <w:szCs w:val="28"/>
              </w:rPr>
              <m:t>=</m:t>
            </w:ins>
          </m:r>
          <m:sSup>
            <m:sSupPr>
              <m:ctrlPr>
                <w:ins w:id="47" w:author="Kurzban, Souad" w:date="2019-03-22T09:22:00Z"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w:ins>
              </m:ctrlPr>
            </m:sSupPr>
            <m:e>
              <m:r>
                <w:ins w:id="48" w:author="Kurzban, Souad" w:date="2019-03-22T09:22:00Z"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w:ins>
              </m:r>
            </m:e>
            <m:sup>
              <m:r>
                <w:ins w:id="49" w:author="Kurzban, Souad" w:date="2019-03-22T09:22:00Z"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w:ins>
              </m:r>
            </m:sup>
          </m:sSup>
          <m:r>
            <w:ins w:id="50" w:author="Kurzban, Souad" w:date="2019-03-22T09:22:00Z">
              <w:rPr>
                <w:rFonts w:ascii="Cambria Math" w:hAnsi="Cambria Math" w:cs="Times New Roman"/>
                <w:sz w:val="28"/>
                <w:szCs w:val="28"/>
              </w:rPr>
              <m:t>-2x+1</m:t>
            </w:ins>
          </m:r>
        </m:oMath>
      </m:oMathPara>
    </w:p>
    <w:p w:rsidR="0007272E" w:rsidRPr="002227AF" w:rsidRDefault="0007272E" w:rsidP="00D44B27">
      <w:pPr>
        <w:rPr>
          <w:rFonts w:cs="Times New Roman"/>
          <w:sz w:val="28"/>
          <w:szCs w:val="28"/>
        </w:rPr>
      </w:pPr>
    </w:p>
    <w:sectPr w:rsidR="0007272E" w:rsidRPr="002227AF" w:rsidSect="00DB507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25A"/>
    <w:multiLevelType w:val="multilevel"/>
    <w:tmpl w:val="BB08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68BD"/>
    <w:multiLevelType w:val="multilevel"/>
    <w:tmpl w:val="BC06E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B0C68"/>
    <w:multiLevelType w:val="hybridMultilevel"/>
    <w:tmpl w:val="31C817B8"/>
    <w:lvl w:ilvl="0" w:tplc="8A263428">
      <w:start w:val="3"/>
      <w:numFmt w:val="decimal"/>
      <w:lvlText w:val="%1."/>
      <w:lvlJc w:val="left"/>
      <w:pPr>
        <w:ind w:left="360" w:hanging="360"/>
      </w:pPr>
      <w:rPr>
        <w:rFonts w:cs="NewCaledon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F446E"/>
    <w:multiLevelType w:val="hybridMultilevel"/>
    <w:tmpl w:val="3DA69038"/>
    <w:lvl w:ilvl="0" w:tplc="5BD2D988">
      <w:start w:val="6"/>
      <w:numFmt w:val="decimal"/>
      <w:lvlText w:val="%1."/>
      <w:lvlJc w:val="left"/>
      <w:pPr>
        <w:ind w:left="360" w:hanging="360"/>
      </w:pPr>
      <w:rPr>
        <w:rFonts w:cs="NewCaledon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E5841"/>
    <w:multiLevelType w:val="multilevel"/>
    <w:tmpl w:val="21F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F3FF8"/>
    <w:multiLevelType w:val="multilevel"/>
    <w:tmpl w:val="8EC6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423C4"/>
    <w:multiLevelType w:val="multilevel"/>
    <w:tmpl w:val="A69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1EC5"/>
    <w:multiLevelType w:val="hybridMultilevel"/>
    <w:tmpl w:val="3654C3AA"/>
    <w:lvl w:ilvl="0" w:tplc="14C2C2F8">
      <w:start w:val="1"/>
      <w:numFmt w:val="lowerLetter"/>
      <w:lvlText w:val="%1."/>
      <w:lvlJc w:val="left"/>
      <w:pPr>
        <w:ind w:left="540" w:hanging="360"/>
      </w:pPr>
      <w:rPr>
        <w:rFonts w:cs="NewCaledon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0906DA4"/>
    <w:multiLevelType w:val="multilevel"/>
    <w:tmpl w:val="DBF8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A82"/>
    <w:multiLevelType w:val="multilevel"/>
    <w:tmpl w:val="8C4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26BD4"/>
    <w:multiLevelType w:val="multilevel"/>
    <w:tmpl w:val="E6DA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B10FB"/>
    <w:multiLevelType w:val="multilevel"/>
    <w:tmpl w:val="6340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F30B9"/>
    <w:multiLevelType w:val="hybridMultilevel"/>
    <w:tmpl w:val="1BAE245A"/>
    <w:lvl w:ilvl="0" w:tplc="18049224">
      <w:start w:val="1"/>
      <w:numFmt w:val="decimal"/>
      <w:lvlText w:val="%1."/>
      <w:lvlJc w:val="left"/>
      <w:pPr>
        <w:ind w:left="450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2732ADE"/>
    <w:multiLevelType w:val="multilevel"/>
    <w:tmpl w:val="657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7478D"/>
    <w:multiLevelType w:val="multilevel"/>
    <w:tmpl w:val="4A60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32401"/>
    <w:multiLevelType w:val="multilevel"/>
    <w:tmpl w:val="0CBC0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43117"/>
    <w:multiLevelType w:val="multilevel"/>
    <w:tmpl w:val="F5F8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12BA1"/>
    <w:multiLevelType w:val="multilevel"/>
    <w:tmpl w:val="ACC0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0"/>
      <w:numFmt w:val="decimal"/>
      <w:lvlText w:val="%2"/>
      <w:lvlJc w:val="left"/>
      <w:pPr>
        <w:ind w:left="1530" w:hanging="450"/>
      </w:pPr>
      <w:rPr>
        <w:rFonts w:hint="default"/>
      </w:rPr>
    </w:lvl>
    <w:lvl w:ilvl="2">
      <w:start w:val="21"/>
      <w:numFmt w:val="decimal"/>
      <w:lvlText w:val="%3)"/>
      <w:lvlJc w:val="left"/>
      <w:pPr>
        <w:ind w:left="390" w:hanging="39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52436"/>
    <w:multiLevelType w:val="multilevel"/>
    <w:tmpl w:val="D80023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1313F"/>
    <w:multiLevelType w:val="multilevel"/>
    <w:tmpl w:val="05F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A31CD"/>
    <w:multiLevelType w:val="multilevel"/>
    <w:tmpl w:val="74FEB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91C3A"/>
    <w:multiLevelType w:val="multilevel"/>
    <w:tmpl w:val="337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6722B1"/>
    <w:multiLevelType w:val="hybridMultilevel"/>
    <w:tmpl w:val="6CDCA478"/>
    <w:lvl w:ilvl="0" w:tplc="9AEE1B44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80B25"/>
    <w:multiLevelType w:val="multilevel"/>
    <w:tmpl w:val="946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B1F6E"/>
    <w:multiLevelType w:val="multilevel"/>
    <w:tmpl w:val="0A28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261AB"/>
    <w:multiLevelType w:val="multilevel"/>
    <w:tmpl w:val="75EA2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60917"/>
    <w:multiLevelType w:val="multilevel"/>
    <w:tmpl w:val="E370F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3617A"/>
    <w:multiLevelType w:val="multilevel"/>
    <w:tmpl w:val="900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725ED"/>
    <w:multiLevelType w:val="multilevel"/>
    <w:tmpl w:val="381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0A6ACE"/>
    <w:multiLevelType w:val="multilevel"/>
    <w:tmpl w:val="405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B05CF"/>
    <w:multiLevelType w:val="multilevel"/>
    <w:tmpl w:val="C27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)"/>
      <w:lvlJc w:val="left"/>
      <w:pPr>
        <w:ind w:left="39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47ADE"/>
    <w:multiLevelType w:val="multilevel"/>
    <w:tmpl w:val="0050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A5F6D"/>
    <w:multiLevelType w:val="multilevel"/>
    <w:tmpl w:val="5082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E00DF5"/>
    <w:multiLevelType w:val="hybridMultilevel"/>
    <w:tmpl w:val="A94AF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F96507"/>
    <w:multiLevelType w:val="multilevel"/>
    <w:tmpl w:val="074C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734A95"/>
    <w:multiLevelType w:val="hybridMultilevel"/>
    <w:tmpl w:val="D63687E0"/>
    <w:lvl w:ilvl="0" w:tplc="DA8CB7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4A009A8"/>
    <w:multiLevelType w:val="multilevel"/>
    <w:tmpl w:val="32A2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C10CBC"/>
    <w:multiLevelType w:val="multilevel"/>
    <w:tmpl w:val="4F2A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B2C6D"/>
    <w:multiLevelType w:val="multilevel"/>
    <w:tmpl w:val="2B9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81462"/>
    <w:multiLevelType w:val="multilevel"/>
    <w:tmpl w:val="4238D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246A95"/>
    <w:multiLevelType w:val="multilevel"/>
    <w:tmpl w:val="786A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17490"/>
    <w:multiLevelType w:val="multilevel"/>
    <w:tmpl w:val="D0B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03469"/>
    <w:multiLevelType w:val="multilevel"/>
    <w:tmpl w:val="B0DC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65119"/>
    <w:multiLevelType w:val="multilevel"/>
    <w:tmpl w:val="D1205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682390"/>
    <w:multiLevelType w:val="multilevel"/>
    <w:tmpl w:val="098A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2"/>
  </w:num>
  <w:num w:numId="5">
    <w:abstractNumId w:val="16"/>
  </w:num>
  <w:num w:numId="6">
    <w:abstractNumId w:val="26"/>
  </w:num>
  <w:num w:numId="7">
    <w:abstractNumId w:val="44"/>
  </w:num>
  <w:num w:numId="8">
    <w:abstractNumId w:val="15"/>
  </w:num>
  <w:num w:numId="9">
    <w:abstractNumId w:val="5"/>
  </w:num>
  <w:num w:numId="10">
    <w:abstractNumId w:val="20"/>
  </w:num>
  <w:num w:numId="11">
    <w:abstractNumId w:val="24"/>
  </w:num>
  <w:num w:numId="12">
    <w:abstractNumId w:val="39"/>
  </w:num>
  <w:num w:numId="13">
    <w:abstractNumId w:val="42"/>
  </w:num>
  <w:num w:numId="14">
    <w:abstractNumId w:val="43"/>
  </w:num>
  <w:num w:numId="15">
    <w:abstractNumId w:val="29"/>
  </w:num>
  <w:num w:numId="16">
    <w:abstractNumId w:val="1"/>
  </w:num>
  <w:num w:numId="17">
    <w:abstractNumId w:val="10"/>
  </w:num>
  <w:num w:numId="18">
    <w:abstractNumId w:val="31"/>
  </w:num>
  <w:num w:numId="19">
    <w:abstractNumId w:val="18"/>
  </w:num>
  <w:num w:numId="20">
    <w:abstractNumId w:val="38"/>
  </w:num>
  <w:num w:numId="21">
    <w:abstractNumId w:val="14"/>
  </w:num>
  <w:num w:numId="22">
    <w:abstractNumId w:val="6"/>
  </w:num>
  <w:num w:numId="23">
    <w:abstractNumId w:val="9"/>
  </w:num>
  <w:num w:numId="24">
    <w:abstractNumId w:val="36"/>
  </w:num>
  <w:num w:numId="25">
    <w:abstractNumId w:val="25"/>
  </w:num>
  <w:num w:numId="26">
    <w:abstractNumId w:val="13"/>
  </w:num>
  <w:num w:numId="27">
    <w:abstractNumId w:val="30"/>
  </w:num>
  <w:num w:numId="28">
    <w:abstractNumId w:val="8"/>
  </w:num>
  <w:num w:numId="29">
    <w:abstractNumId w:val="40"/>
  </w:num>
  <w:num w:numId="30">
    <w:abstractNumId w:val="19"/>
  </w:num>
  <w:num w:numId="31">
    <w:abstractNumId w:val="4"/>
  </w:num>
  <w:num w:numId="32">
    <w:abstractNumId w:val="17"/>
  </w:num>
  <w:num w:numId="33">
    <w:abstractNumId w:val="23"/>
  </w:num>
  <w:num w:numId="34">
    <w:abstractNumId w:val="28"/>
  </w:num>
  <w:num w:numId="35">
    <w:abstractNumId w:val="41"/>
  </w:num>
  <w:num w:numId="36">
    <w:abstractNumId w:val="32"/>
  </w:num>
  <w:num w:numId="37">
    <w:abstractNumId w:val="21"/>
  </w:num>
  <w:num w:numId="38">
    <w:abstractNumId w:val="37"/>
  </w:num>
  <w:num w:numId="39">
    <w:abstractNumId w:val="27"/>
  </w:num>
  <w:num w:numId="40">
    <w:abstractNumId w:val="11"/>
  </w:num>
  <w:num w:numId="41">
    <w:abstractNumId w:val="0"/>
  </w:num>
  <w:num w:numId="42">
    <w:abstractNumId w:val="34"/>
  </w:num>
  <w:num w:numId="43">
    <w:abstractNumId w:val="22"/>
  </w:num>
  <w:num w:numId="44">
    <w:abstractNumId w:val="12"/>
  </w:num>
  <w:num w:numId="45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zban, Souad">
    <w15:presenceInfo w15:providerId="AD" w15:userId="S-1-5-21-571887653-1269567211-1541874228-15208"/>
  </w15:person>
  <w15:person w15:author="Abdelrahman, Randa">
    <w15:presenceInfo w15:providerId="AD" w15:userId="S-1-5-21-571887653-1269567211-1541874228-2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A"/>
    <w:rsid w:val="000347F5"/>
    <w:rsid w:val="0007272E"/>
    <w:rsid w:val="00092337"/>
    <w:rsid w:val="00140AFF"/>
    <w:rsid w:val="00172AF5"/>
    <w:rsid w:val="001B64D1"/>
    <w:rsid w:val="002227AF"/>
    <w:rsid w:val="002C41D5"/>
    <w:rsid w:val="00324F78"/>
    <w:rsid w:val="0042709D"/>
    <w:rsid w:val="0048692D"/>
    <w:rsid w:val="004E58B6"/>
    <w:rsid w:val="004E6426"/>
    <w:rsid w:val="005960C0"/>
    <w:rsid w:val="005B084B"/>
    <w:rsid w:val="005B7CAC"/>
    <w:rsid w:val="00657490"/>
    <w:rsid w:val="00735F50"/>
    <w:rsid w:val="00740FA6"/>
    <w:rsid w:val="007C4495"/>
    <w:rsid w:val="00855E22"/>
    <w:rsid w:val="008D236A"/>
    <w:rsid w:val="0099360A"/>
    <w:rsid w:val="00A35624"/>
    <w:rsid w:val="00A46BA7"/>
    <w:rsid w:val="00A66AAD"/>
    <w:rsid w:val="00B150D5"/>
    <w:rsid w:val="00BF212B"/>
    <w:rsid w:val="00CA63F3"/>
    <w:rsid w:val="00CF18B9"/>
    <w:rsid w:val="00CF75B5"/>
    <w:rsid w:val="00D44B27"/>
    <w:rsid w:val="00D53367"/>
    <w:rsid w:val="00DA21C6"/>
    <w:rsid w:val="00DB5072"/>
    <w:rsid w:val="00E25251"/>
    <w:rsid w:val="00E33205"/>
    <w:rsid w:val="00ED1202"/>
    <w:rsid w:val="00F379E0"/>
    <w:rsid w:val="00F73DD8"/>
    <w:rsid w:val="00F760F8"/>
    <w:rsid w:val="00FB7778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C09D4"/>
  <w15:chartTrackingRefBased/>
  <w15:docId w15:val="{2DAD5122-BF26-41E5-AB78-F3266E3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6A"/>
    <w:pPr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140A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CA63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40FA6"/>
    <w:rPr>
      <w:i/>
      <w:iCs/>
    </w:rPr>
  </w:style>
  <w:style w:type="character" w:customStyle="1" w:styleId="rsskip">
    <w:name w:val="rs_skip"/>
    <w:basedOn w:val="DefaultParagraphFont"/>
    <w:rsid w:val="00FD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189">
          <w:marLeft w:val="30"/>
          <w:marRight w:val="3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26" Type="http://schemas.openxmlformats.org/officeDocument/2006/relationships/image" Target="media/image18.gif"/><Relationship Id="rId39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5.gif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image" Target="media/image10.png"/><Relationship Id="rId25" Type="http://schemas.openxmlformats.org/officeDocument/2006/relationships/image" Target="media/image17.gif"/><Relationship Id="rId33" Type="http://schemas.openxmlformats.org/officeDocument/2006/relationships/image" Target="media/image24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image" Target="media/image16.gif"/><Relationship Id="rId32" Type="http://schemas.openxmlformats.org/officeDocument/2006/relationships/image" Target="media/image23.gif"/><Relationship Id="rId37" Type="http://schemas.openxmlformats.org/officeDocument/2006/relationships/oleObject" Target="embeddings/oleObject2.bin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pp.readspeaker.com/cgi-bin/rsent?customerid=6000&amp;lang=en_us&amp;voice=Sophie&amp;readid=qDiv0&amp;url=" TargetMode="External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7.wmf"/><Relationship Id="rId10" Type="http://schemas.openxmlformats.org/officeDocument/2006/relationships/hyperlink" Target="https://app.readspeaker.com/cgi-bin/rsent?customerid=6000&amp;lang=en_us&amp;voice=Sophie&amp;readid=qDiv0&amp;url=" TargetMode="External"/><Relationship Id="rId19" Type="http://schemas.openxmlformats.org/officeDocument/2006/relationships/image" Target="media/image12.emf"/><Relationship Id="rId31" Type="http://schemas.openxmlformats.org/officeDocument/2006/relationships/hyperlink" Target="https://app.readspeaker.com/cgi-bin/rsent?customerid=6000&amp;lang=en_us&amp;voice=Sophie&amp;readid=qDiv0&amp;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readspeaker.com/cgi-bin/rsent?customerid=6000&amp;lang=en_us&amp;voice=Sophie&amp;readid=qDiv0&amp;url=" TargetMode="External"/><Relationship Id="rId14" Type="http://schemas.openxmlformats.org/officeDocument/2006/relationships/image" Target="media/image8.gif"/><Relationship Id="rId22" Type="http://schemas.openxmlformats.org/officeDocument/2006/relationships/oleObject" Target="embeddings/oleObject1.bin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Abdelrahman, Randa</dc:creator>
  <cp:keywords/>
  <dc:description/>
  <cp:lastModifiedBy>Kurzban, Souad</cp:lastModifiedBy>
  <cp:revision>6</cp:revision>
  <cp:lastPrinted>2019-03-25T13:38:00Z</cp:lastPrinted>
  <dcterms:created xsi:type="dcterms:W3CDTF">2019-03-20T12:56:00Z</dcterms:created>
  <dcterms:modified xsi:type="dcterms:W3CDTF">2019-03-27T12:34:00Z</dcterms:modified>
</cp:coreProperties>
</file>